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27FE0" w14:textId="77777777" w:rsidR="00D82689" w:rsidRPr="00D82689" w:rsidRDefault="00D82689" w:rsidP="00D82689">
      <w:pPr>
        <w:pStyle w:val="1"/>
        <w:spacing w:before="0" w:line="240" w:lineRule="auto"/>
        <w:rPr>
          <w:rFonts w:ascii="Times New Roman" w:hAnsi="Times New Roman" w:cs="Times New Roman"/>
          <w:color w:val="FF0000"/>
          <w:lang w:eastAsia="ru-RU"/>
        </w:rPr>
      </w:pPr>
      <w:r w:rsidRPr="00D82689">
        <w:rPr>
          <w:rStyle w:val="afd"/>
          <w:rFonts w:ascii="Times New Roman" w:hAnsi="Times New Roman" w:cs="Times New Roman"/>
          <w:b/>
          <w:bCs/>
          <w:color w:val="FF0000"/>
        </w:rPr>
        <w:t>ПРОЕКТ</w:t>
      </w:r>
    </w:p>
    <w:p w14:paraId="53594BA9" w14:textId="127196EA" w:rsidR="00267FB7" w:rsidRDefault="00267FB7" w:rsidP="00267FB7">
      <w:pPr>
        <w:snapToGrid w:val="0"/>
        <w:spacing w:after="0" w:line="240" w:lineRule="auto"/>
        <w:ind w:right="4819"/>
        <w:rPr>
          <w:rFonts w:ascii="Times New Roman" w:hAnsi="Times New Roman"/>
          <w:sz w:val="24"/>
          <w:szCs w:val="24"/>
        </w:rPr>
      </w:pPr>
    </w:p>
    <w:p w14:paraId="76987A65" w14:textId="62E4CE77" w:rsidR="00267FB7" w:rsidRDefault="00267FB7" w:rsidP="00D82689">
      <w:pPr>
        <w:snapToGrid w:val="0"/>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086ED77A" wp14:editId="403596BE">
            <wp:extent cx="628650" cy="742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pic:spPr>
                </pic:pic>
              </a:graphicData>
            </a:graphic>
          </wp:inline>
        </w:drawing>
      </w:r>
    </w:p>
    <w:p w14:paraId="5623939C" w14:textId="77777777" w:rsidR="00267FB7" w:rsidRDefault="00267FB7" w:rsidP="00EA7BD5">
      <w:pPr>
        <w:snapToGrid w:val="0"/>
        <w:spacing w:after="0" w:line="240" w:lineRule="auto"/>
        <w:ind w:right="4819"/>
        <w:jc w:val="both"/>
        <w:rPr>
          <w:rFonts w:ascii="Times New Roman" w:hAnsi="Times New Roman"/>
          <w:sz w:val="24"/>
          <w:szCs w:val="24"/>
        </w:rPr>
      </w:pPr>
    </w:p>
    <w:p w14:paraId="3D97D288" w14:textId="77777777" w:rsidR="00EA7BD5" w:rsidRPr="00EA7BD5" w:rsidRDefault="00EA7BD5" w:rsidP="00EA7BD5">
      <w:pPr>
        <w:keepNext/>
        <w:spacing w:after="0" w:line="240" w:lineRule="auto"/>
        <w:jc w:val="center"/>
        <w:outlineLvl w:val="1"/>
        <w:rPr>
          <w:rFonts w:ascii="Times New Roman" w:eastAsia="Times New Roman" w:hAnsi="Times New Roman" w:cs="Times New Roman"/>
          <w:sz w:val="28"/>
          <w:szCs w:val="28"/>
          <w:lang w:eastAsia="ru-RU"/>
        </w:rPr>
      </w:pPr>
      <w:r w:rsidRPr="00EA7BD5">
        <w:rPr>
          <w:rFonts w:ascii="Times New Roman" w:eastAsia="Times New Roman" w:hAnsi="Times New Roman" w:cs="Times New Roman"/>
          <w:sz w:val="28"/>
          <w:szCs w:val="28"/>
          <w:lang w:eastAsia="ru-RU"/>
        </w:rPr>
        <w:t>АДМИНИСТРАЦИЯ</w:t>
      </w:r>
    </w:p>
    <w:p w14:paraId="04793B74" w14:textId="6516335D" w:rsidR="00EA7BD5" w:rsidRPr="009C79C6" w:rsidRDefault="009C79C6" w:rsidP="009C79C6">
      <w:pPr>
        <w:keepNext/>
        <w:spacing w:after="0" w:line="240" w:lineRule="auto"/>
        <w:jc w:val="cente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EA7BD5" w:rsidRPr="00EA7BD5">
        <w:rPr>
          <w:rFonts w:ascii="Times New Roman" w:eastAsia="Times New Roman" w:hAnsi="Times New Roman" w:cs="Times New Roman"/>
          <w:bCs/>
          <w:sz w:val="28"/>
          <w:szCs w:val="28"/>
          <w:lang w:eastAsia="ru-RU"/>
        </w:rPr>
        <w:t>Вистинско</w:t>
      </w:r>
      <w:r>
        <w:rPr>
          <w:rFonts w:ascii="Times New Roman" w:eastAsia="Times New Roman" w:hAnsi="Times New Roman" w:cs="Times New Roman"/>
          <w:bCs/>
          <w:sz w:val="28"/>
          <w:szCs w:val="28"/>
          <w:lang w:eastAsia="ru-RU"/>
        </w:rPr>
        <w:t>го</w:t>
      </w:r>
      <w:r w:rsidR="00EA7BD5" w:rsidRPr="00EA7BD5">
        <w:rPr>
          <w:rFonts w:ascii="Times New Roman" w:eastAsia="Times New Roman" w:hAnsi="Times New Roman" w:cs="Times New Roman"/>
          <w:bCs/>
          <w:sz w:val="28"/>
          <w:szCs w:val="28"/>
          <w:lang w:eastAsia="ru-RU"/>
        </w:rPr>
        <w:t xml:space="preserve"> сельско</w:t>
      </w:r>
      <w:r>
        <w:rPr>
          <w:rFonts w:ascii="Times New Roman" w:eastAsia="Times New Roman" w:hAnsi="Times New Roman" w:cs="Times New Roman"/>
          <w:bCs/>
          <w:sz w:val="28"/>
          <w:szCs w:val="28"/>
          <w:lang w:eastAsia="ru-RU"/>
        </w:rPr>
        <w:t>го</w:t>
      </w:r>
      <w:r w:rsidR="00EA7BD5" w:rsidRPr="00EA7BD5">
        <w:rPr>
          <w:rFonts w:ascii="Times New Roman" w:eastAsia="Times New Roman" w:hAnsi="Times New Roman" w:cs="Times New Roman"/>
          <w:bCs/>
          <w:sz w:val="28"/>
          <w:szCs w:val="28"/>
          <w:lang w:eastAsia="ru-RU"/>
        </w:rPr>
        <w:t xml:space="preserve"> поселени</w:t>
      </w:r>
      <w:r>
        <w:rPr>
          <w:rFonts w:ascii="Times New Roman" w:eastAsia="Times New Roman" w:hAnsi="Times New Roman" w:cs="Times New Roman"/>
          <w:bCs/>
          <w:sz w:val="28"/>
          <w:szCs w:val="28"/>
          <w:lang w:eastAsia="ru-RU"/>
        </w:rPr>
        <w:t>я</w:t>
      </w:r>
    </w:p>
    <w:p w14:paraId="724AF176" w14:textId="66220666" w:rsidR="00EA7BD5" w:rsidRPr="00EA7BD5" w:rsidRDefault="00EA7BD5" w:rsidP="00EA7BD5">
      <w:pPr>
        <w:spacing w:after="0" w:line="240" w:lineRule="auto"/>
        <w:jc w:val="center"/>
        <w:rPr>
          <w:rFonts w:ascii="Times New Roman" w:eastAsia="Times New Roman" w:hAnsi="Times New Roman" w:cs="Times New Roman"/>
          <w:bCs/>
          <w:sz w:val="28"/>
          <w:szCs w:val="28"/>
          <w:lang w:eastAsia="ru-RU"/>
        </w:rPr>
      </w:pPr>
      <w:r w:rsidRPr="00EA7BD5">
        <w:rPr>
          <w:rFonts w:ascii="Times New Roman" w:eastAsia="Times New Roman" w:hAnsi="Times New Roman" w:cs="Times New Roman"/>
          <w:bCs/>
          <w:sz w:val="28"/>
          <w:szCs w:val="28"/>
          <w:lang w:eastAsia="ru-RU"/>
        </w:rPr>
        <w:t>Кингисеппск</w:t>
      </w:r>
      <w:r w:rsidR="009C79C6">
        <w:rPr>
          <w:rFonts w:ascii="Times New Roman" w:eastAsia="Times New Roman" w:hAnsi="Times New Roman" w:cs="Times New Roman"/>
          <w:bCs/>
          <w:sz w:val="28"/>
          <w:szCs w:val="28"/>
          <w:lang w:eastAsia="ru-RU"/>
        </w:rPr>
        <w:t>ого</w:t>
      </w:r>
      <w:r w:rsidRPr="00EA7BD5">
        <w:rPr>
          <w:rFonts w:ascii="Times New Roman" w:eastAsia="Times New Roman" w:hAnsi="Times New Roman" w:cs="Times New Roman"/>
          <w:bCs/>
          <w:sz w:val="28"/>
          <w:szCs w:val="28"/>
          <w:lang w:eastAsia="ru-RU"/>
        </w:rPr>
        <w:t xml:space="preserve"> муниципальн</w:t>
      </w:r>
      <w:r w:rsidR="009C79C6">
        <w:rPr>
          <w:rFonts w:ascii="Times New Roman" w:eastAsia="Times New Roman" w:hAnsi="Times New Roman" w:cs="Times New Roman"/>
          <w:bCs/>
          <w:sz w:val="28"/>
          <w:szCs w:val="28"/>
          <w:lang w:eastAsia="ru-RU"/>
        </w:rPr>
        <w:t>ого</w:t>
      </w:r>
      <w:r w:rsidRPr="00EA7BD5">
        <w:rPr>
          <w:rFonts w:ascii="Times New Roman" w:eastAsia="Times New Roman" w:hAnsi="Times New Roman" w:cs="Times New Roman"/>
          <w:bCs/>
          <w:sz w:val="28"/>
          <w:szCs w:val="28"/>
          <w:lang w:eastAsia="ru-RU"/>
        </w:rPr>
        <w:t xml:space="preserve"> район</w:t>
      </w:r>
      <w:r w:rsidR="009C79C6">
        <w:rPr>
          <w:rFonts w:ascii="Times New Roman" w:eastAsia="Times New Roman" w:hAnsi="Times New Roman" w:cs="Times New Roman"/>
          <w:bCs/>
          <w:sz w:val="28"/>
          <w:szCs w:val="28"/>
          <w:lang w:eastAsia="ru-RU"/>
        </w:rPr>
        <w:t>а</w:t>
      </w:r>
    </w:p>
    <w:p w14:paraId="401E1E9F" w14:textId="77777777" w:rsidR="00EA7BD5" w:rsidRPr="00EA7BD5" w:rsidRDefault="00EA7BD5" w:rsidP="00EA7BD5">
      <w:pPr>
        <w:keepNext/>
        <w:spacing w:after="0" w:line="240" w:lineRule="auto"/>
        <w:jc w:val="center"/>
        <w:outlineLvl w:val="0"/>
        <w:rPr>
          <w:rFonts w:ascii="Times New Roman" w:eastAsia="Times New Roman" w:hAnsi="Times New Roman" w:cs="Times New Roman"/>
          <w:bCs/>
          <w:sz w:val="28"/>
          <w:szCs w:val="28"/>
          <w:lang w:eastAsia="ru-RU"/>
        </w:rPr>
      </w:pPr>
      <w:r w:rsidRPr="00EA7BD5">
        <w:rPr>
          <w:rFonts w:ascii="Times New Roman" w:eastAsia="Times New Roman" w:hAnsi="Times New Roman" w:cs="Times New Roman"/>
          <w:bCs/>
          <w:sz w:val="28"/>
          <w:szCs w:val="28"/>
          <w:lang w:eastAsia="ru-RU"/>
        </w:rPr>
        <w:t>Ленинградской области</w:t>
      </w:r>
    </w:p>
    <w:p w14:paraId="5E89A32F" w14:textId="77777777" w:rsidR="00EA7BD5" w:rsidRPr="00EA7BD5" w:rsidRDefault="00EA7BD5" w:rsidP="00EA7BD5">
      <w:pPr>
        <w:keepNext/>
        <w:spacing w:after="0" w:line="240" w:lineRule="auto"/>
        <w:jc w:val="center"/>
        <w:outlineLvl w:val="0"/>
        <w:rPr>
          <w:rFonts w:ascii="Times New Roman" w:eastAsia="Times New Roman" w:hAnsi="Times New Roman" w:cs="Times New Roman"/>
          <w:bCs/>
          <w:sz w:val="28"/>
          <w:szCs w:val="28"/>
          <w:lang w:eastAsia="ru-RU"/>
        </w:rPr>
      </w:pPr>
    </w:p>
    <w:p w14:paraId="5CEE2C0B" w14:textId="481BD569" w:rsidR="00EA7BD5" w:rsidRPr="00EA7BD5" w:rsidRDefault="00EA7BD5" w:rsidP="00EA7BD5">
      <w:pPr>
        <w:keepNext/>
        <w:spacing w:after="0" w:line="240" w:lineRule="auto"/>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ПОСТАНОВЛЕНИЕ</w:t>
      </w:r>
    </w:p>
    <w:p w14:paraId="7D41138E" w14:textId="77777777" w:rsidR="00EA7BD5" w:rsidRDefault="00EA7BD5" w:rsidP="00EA7BD5">
      <w:pPr>
        <w:snapToGrid w:val="0"/>
        <w:spacing w:after="0" w:line="240" w:lineRule="auto"/>
        <w:ind w:right="4819"/>
        <w:jc w:val="center"/>
        <w:rPr>
          <w:rFonts w:ascii="Times New Roman" w:hAnsi="Times New Roman"/>
          <w:sz w:val="24"/>
          <w:szCs w:val="24"/>
        </w:rPr>
      </w:pPr>
    </w:p>
    <w:p w14:paraId="25ADC74C" w14:textId="4774BB75" w:rsidR="00EA7BD5" w:rsidRDefault="008B34C9" w:rsidP="00EA7BD5">
      <w:pPr>
        <w:snapToGrid w:val="0"/>
        <w:spacing w:after="0" w:line="240" w:lineRule="auto"/>
        <w:ind w:right="4819"/>
        <w:jc w:val="both"/>
        <w:rPr>
          <w:rFonts w:ascii="Times New Roman" w:hAnsi="Times New Roman"/>
          <w:sz w:val="24"/>
          <w:szCs w:val="24"/>
        </w:rPr>
      </w:pPr>
      <w:r>
        <w:rPr>
          <w:rFonts w:ascii="Times New Roman" w:hAnsi="Times New Roman"/>
          <w:sz w:val="24"/>
          <w:szCs w:val="24"/>
        </w:rPr>
        <w:t xml:space="preserve"> </w:t>
      </w:r>
    </w:p>
    <w:p w14:paraId="56F1985F" w14:textId="18E8DCD9" w:rsidR="00EA7BD5" w:rsidRPr="00C37D67" w:rsidRDefault="00EA7BD5" w:rsidP="00EA7BD5">
      <w:pPr>
        <w:snapToGrid w:val="0"/>
        <w:spacing w:after="0" w:line="240" w:lineRule="auto"/>
        <w:ind w:right="4819"/>
        <w:jc w:val="both"/>
        <w:rPr>
          <w:rFonts w:ascii="Times New Roman" w:hAnsi="Times New Roman" w:cs="Times New Roman"/>
          <w:color w:val="000000"/>
          <w:sz w:val="24"/>
          <w:szCs w:val="24"/>
        </w:rPr>
      </w:pPr>
      <w:r w:rsidRPr="0047779B">
        <w:rPr>
          <w:rFonts w:ascii="Times New Roman" w:hAnsi="Times New Roman"/>
          <w:sz w:val="24"/>
          <w:szCs w:val="24"/>
        </w:rPr>
        <w:t>Об утверждении Административного регламента предоставления муниципальной услуги</w:t>
      </w:r>
      <w:r>
        <w:rPr>
          <w:rFonts w:ascii="Times New Roman" w:hAnsi="Times New Roman"/>
          <w:sz w:val="24"/>
          <w:szCs w:val="24"/>
        </w:rPr>
        <w:t xml:space="preserve"> «</w:t>
      </w:r>
      <w:r w:rsidRPr="0047779B">
        <w:rPr>
          <w:rFonts w:ascii="Times New Roman" w:hAnsi="Times New Roman"/>
          <w:sz w:val="24"/>
          <w:szCs w:val="24"/>
        </w:rPr>
        <w:t xml:space="preserve">Принятие граждан на учет в качестве нуждающихся в жилых помещениях, </w:t>
      </w:r>
      <w:r>
        <w:rPr>
          <w:rFonts w:ascii="Times New Roman" w:hAnsi="Times New Roman"/>
          <w:sz w:val="24"/>
          <w:szCs w:val="24"/>
        </w:rPr>
        <w:t>п</w:t>
      </w:r>
      <w:r w:rsidRPr="0047779B">
        <w:rPr>
          <w:rFonts w:ascii="Times New Roman" w:hAnsi="Times New Roman"/>
          <w:sz w:val="24"/>
          <w:szCs w:val="24"/>
        </w:rPr>
        <w:t>редоставляемых по договорам социального найма</w:t>
      </w:r>
      <w:r>
        <w:rPr>
          <w:rFonts w:ascii="Times New Roman" w:hAnsi="Times New Roman"/>
          <w:sz w:val="24"/>
          <w:szCs w:val="24"/>
        </w:rPr>
        <w:t xml:space="preserve"> в </w:t>
      </w:r>
      <w:r w:rsidR="008D4A92">
        <w:rPr>
          <w:rFonts w:ascii="Times New Roman" w:hAnsi="Times New Roman"/>
          <w:sz w:val="24"/>
          <w:szCs w:val="24"/>
        </w:rPr>
        <w:t>администрации</w:t>
      </w:r>
      <w:r w:rsidR="009C79C6">
        <w:rPr>
          <w:rFonts w:ascii="Times New Roman" w:hAnsi="Times New Roman"/>
          <w:sz w:val="24"/>
          <w:szCs w:val="24"/>
        </w:rPr>
        <w:t xml:space="preserve"> </w:t>
      </w:r>
      <w:r w:rsidR="008D4A92">
        <w:rPr>
          <w:rFonts w:ascii="Times New Roman" w:hAnsi="Times New Roman"/>
          <w:sz w:val="24"/>
          <w:szCs w:val="24"/>
        </w:rPr>
        <w:t>Вистинско</w:t>
      </w:r>
      <w:r w:rsidR="009C79C6">
        <w:rPr>
          <w:rFonts w:ascii="Times New Roman" w:hAnsi="Times New Roman"/>
          <w:sz w:val="24"/>
          <w:szCs w:val="24"/>
        </w:rPr>
        <w:t>го</w:t>
      </w:r>
      <w:r w:rsidR="008D4A92">
        <w:rPr>
          <w:rFonts w:ascii="Times New Roman" w:hAnsi="Times New Roman"/>
          <w:sz w:val="24"/>
          <w:szCs w:val="24"/>
        </w:rPr>
        <w:t xml:space="preserve"> сельско</w:t>
      </w:r>
      <w:r w:rsidR="009C79C6">
        <w:rPr>
          <w:rFonts w:ascii="Times New Roman" w:hAnsi="Times New Roman"/>
          <w:sz w:val="24"/>
          <w:szCs w:val="24"/>
        </w:rPr>
        <w:t>го</w:t>
      </w:r>
      <w:r w:rsidR="008D4A92">
        <w:rPr>
          <w:rFonts w:ascii="Times New Roman" w:hAnsi="Times New Roman"/>
          <w:sz w:val="24"/>
          <w:szCs w:val="24"/>
        </w:rPr>
        <w:t xml:space="preserve"> поселени</w:t>
      </w:r>
      <w:r w:rsidR="009C79C6">
        <w:rPr>
          <w:rFonts w:ascii="Times New Roman" w:hAnsi="Times New Roman"/>
          <w:sz w:val="24"/>
          <w:szCs w:val="24"/>
        </w:rPr>
        <w:t>я</w:t>
      </w:r>
    </w:p>
    <w:p w14:paraId="0D6F6150" w14:textId="77777777" w:rsidR="00EA7BD5" w:rsidRDefault="00EA7BD5" w:rsidP="00EA7BD5">
      <w:pPr>
        <w:tabs>
          <w:tab w:val="left" w:pos="0"/>
          <w:tab w:val="left" w:pos="5760"/>
          <w:tab w:val="left" w:pos="6120"/>
        </w:tabs>
        <w:ind w:right="-5" w:firstLine="567"/>
        <w:jc w:val="both"/>
        <w:rPr>
          <w:rFonts w:ascii="Times New Roman" w:eastAsiaTheme="minorEastAsia" w:hAnsi="Times New Roman" w:cs="Times New Roman"/>
          <w:sz w:val="24"/>
          <w:szCs w:val="24"/>
        </w:rPr>
      </w:pPr>
    </w:p>
    <w:p w14:paraId="04F4E3A7" w14:textId="158CFC68" w:rsidR="00EA7BD5" w:rsidRPr="00080CB9" w:rsidRDefault="00EA7BD5" w:rsidP="00EA7BD5">
      <w:pPr>
        <w:tabs>
          <w:tab w:val="left" w:pos="0"/>
          <w:tab w:val="left" w:pos="5760"/>
          <w:tab w:val="left" w:pos="6120"/>
        </w:tabs>
        <w:ind w:right="-5" w:firstLine="567"/>
        <w:jc w:val="both"/>
        <w:rPr>
          <w:rFonts w:ascii="Times New Roman" w:eastAsiaTheme="minorEastAsia" w:hAnsi="Times New Roman" w:cs="Times New Roman"/>
          <w:sz w:val="24"/>
          <w:szCs w:val="24"/>
        </w:rPr>
      </w:pPr>
      <w:r w:rsidRPr="00F924AD">
        <w:rPr>
          <w:rFonts w:ascii="Times New Roman" w:hAnsi="Times New Roman"/>
          <w:sz w:val="24"/>
          <w:szCs w:val="24"/>
        </w:rPr>
        <w:t>В соответствии с Федеральным законом от 04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B16EC5">
        <w:rPr>
          <w:rFonts w:ascii="Times New Roman" w:eastAsiaTheme="minorEastAsia" w:hAnsi="Times New Roman" w:cs="Times New Roman"/>
          <w:sz w:val="24"/>
          <w:szCs w:val="24"/>
        </w:rPr>
        <w:t xml:space="preserve">, </w:t>
      </w:r>
      <w:r w:rsidRPr="005D4538">
        <w:rPr>
          <w:rFonts w:ascii="Times New Roman" w:eastAsiaTheme="minorEastAsia" w:hAnsi="Times New Roman" w:cs="Times New Roman"/>
          <w:sz w:val="24"/>
          <w:szCs w:val="24"/>
        </w:rPr>
        <w:t>администрация</w:t>
      </w:r>
      <w:r w:rsidRPr="00F6296F">
        <w:rPr>
          <w:rFonts w:ascii="Times New Roman" w:eastAsiaTheme="minorEastAsia" w:hAnsi="Times New Roman" w:cs="Times New Roman"/>
          <w:sz w:val="24"/>
          <w:szCs w:val="24"/>
        </w:rPr>
        <w:t xml:space="preserve"> </w:t>
      </w:r>
      <w:r w:rsidR="008D4A92">
        <w:rPr>
          <w:rFonts w:ascii="Times New Roman" w:eastAsiaTheme="minorEastAsia" w:hAnsi="Times New Roman" w:cs="Times New Roman"/>
          <w:sz w:val="24"/>
          <w:szCs w:val="24"/>
        </w:rPr>
        <w:t>Вистинско</w:t>
      </w:r>
      <w:r w:rsidR="00DF7120">
        <w:rPr>
          <w:rFonts w:ascii="Times New Roman" w:eastAsiaTheme="minorEastAsia" w:hAnsi="Times New Roman" w:cs="Times New Roman"/>
          <w:sz w:val="24"/>
          <w:szCs w:val="24"/>
        </w:rPr>
        <w:t>го</w:t>
      </w:r>
      <w:r w:rsidRPr="00F6296F">
        <w:rPr>
          <w:rFonts w:ascii="Times New Roman" w:eastAsiaTheme="minorEastAsia" w:hAnsi="Times New Roman" w:cs="Times New Roman"/>
          <w:sz w:val="24"/>
          <w:szCs w:val="24"/>
        </w:rPr>
        <w:t xml:space="preserve"> сельско</w:t>
      </w:r>
      <w:r w:rsidR="00DF7120">
        <w:rPr>
          <w:rFonts w:ascii="Times New Roman" w:eastAsiaTheme="minorEastAsia" w:hAnsi="Times New Roman" w:cs="Times New Roman"/>
          <w:sz w:val="24"/>
          <w:szCs w:val="24"/>
        </w:rPr>
        <w:t>го</w:t>
      </w:r>
      <w:r w:rsidRPr="00F6296F">
        <w:rPr>
          <w:rFonts w:ascii="Times New Roman" w:eastAsiaTheme="minorEastAsia" w:hAnsi="Times New Roman" w:cs="Times New Roman"/>
          <w:sz w:val="24"/>
          <w:szCs w:val="24"/>
        </w:rPr>
        <w:t xml:space="preserve"> поселени</w:t>
      </w:r>
      <w:r w:rsidR="00DF7120">
        <w:rPr>
          <w:rFonts w:ascii="Times New Roman" w:eastAsiaTheme="minorEastAsia" w:hAnsi="Times New Roman" w:cs="Times New Roman"/>
          <w:sz w:val="24"/>
          <w:szCs w:val="24"/>
        </w:rPr>
        <w:t>я</w:t>
      </w:r>
      <w:r w:rsidRPr="00F6296F">
        <w:rPr>
          <w:rFonts w:ascii="Times New Roman" w:eastAsiaTheme="minorEastAsia" w:hAnsi="Times New Roman" w:cs="Times New Roman"/>
          <w:sz w:val="24"/>
          <w:szCs w:val="24"/>
        </w:rPr>
        <w:t xml:space="preserve"> Кингисеппского муниципального района Ленинградской области</w:t>
      </w:r>
    </w:p>
    <w:p w14:paraId="1D2956A9" w14:textId="543F8482" w:rsidR="00EA7BD5" w:rsidRPr="00267FB7" w:rsidRDefault="00EA7BD5" w:rsidP="00267FB7">
      <w:pPr>
        <w:tabs>
          <w:tab w:val="left" w:pos="540"/>
          <w:tab w:val="left" w:pos="720"/>
        </w:tabs>
        <w:spacing w:after="0" w:line="240" w:lineRule="auto"/>
        <w:rPr>
          <w:rFonts w:ascii="Times New Roman" w:eastAsia="Times New Roman" w:hAnsi="Times New Roman" w:cs="Times New Roman"/>
          <w:b/>
          <w:sz w:val="24"/>
          <w:szCs w:val="24"/>
          <w:lang w:eastAsia="ru-RU"/>
        </w:rPr>
      </w:pPr>
      <w:r w:rsidRPr="00F6296F">
        <w:rPr>
          <w:rFonts w:ascii="Times New Roman" w:eastAsia="Times New Roman" w:hAnsi="Times New Roman" w:cs="Times New Roman"/>
          <w:b/>
          <w:sz w:val="24"/>
          <w:szCs w:val="24"/>
          <w:lang w:eastAsia="ru-RU"/>
        </w:rPr>
        <w:t>ПОСТАНОВЛЯЕТ:</w:t>
      </w:r>
    </w:p>
    <w:p w14:paraId="55EE5487" w14:textId="355BCC34" w:rsidR="00EA7BD5" w:rsidRDefault="00EA7BD5" w:rsidP="00EA7BD5">
      <w:pPr>
        <w:pStyle w:val="a3"/>
        <w:numPr>
          <w:ilvl w:val="0"/>
          <w:numId w:val="30"/>
        </w:numPr>
        <w:tabs>
          <w:tab w:val="left" w:pos="0"/>
        </w:tabs>
        <w:spacing w:after="200"/>
        <w:ind w:left="0" w:right="-5" w:firstLine="709"/>
        <w:contextualSpacing/>
        <w:jc w:val="both"/>
        <w:rPr>
          <w:rFonts w:ascii="Times New Roman" w:hAnsi="Times New Roman" w:cs="Times New Roman"/>
          <w:sz w:val="24"/>
          <w:szCs w:val="24"/>
        </w:rPr>
      </w:pPr>
      <w:r w:rsidRPr="0047779B">
        <w:rPr>
          <w:rFonts w:ascii="Times New Roman" w:hAnsi="Times New Roman"/>
          <w:sz w:val="24"/>
          <w:szCs w:val="24"/>
        </w:rPr>
        <w:t xml:space="preserve">Утвердить прилагаемый административный регламент администрации </w:t>
      </w:r>
      <w:r w:rsidR="008D4A92">
        <w:rPr>
          <w:rFonts w:ascii="Times New Roman" w:hAnsi="Times New Roman"/>
          <w:sz w:val="24"/>
          <w:szCs w:val="24"/>
        </w:rPr>
        <w:t>Вистинско</w:t>
      </w:r>
      <w:r w:rsidR="00DF7120">
        <w:rPr>
          <w:rFonts w:ascii="Times New Roman" w:hAnsi="Times New Roman"/>
          <w:sz w:val="24"/>
          <w:szCs w:val="24"/>
        </w:rPr>
        <w:t>го</w:t>
      </w:r>
      <w:r w:rsidRPr="0047779B">
        <w:rPr>
          <w:rFonts w:ascii="Times New Roman" w:hAnsi="Times New Roman"/>
          <w:sz w:val="24"/>
          <w:szCs w:val="24"/>
        </w:rPr>
        <w:t xml:space="preserve"> сельско</w:t>
      </w:r>
      <w:r w:rsidR="00DF7120">
        <w:rPr>
          <w:rFonts w:ascii="Times New Roman" w:hAnsi="Times New Roman"/>
          <w:sz w:val="24"/>
          <w:szCs w:val="24"/>
        </w:rPr>
        <w:t>го</w:t>
      </w:r>
      <w:r w:rsidRPr="0047779B">
        <w:rPr>
          <w:rFonts w:ascii="Times New Roman" w:hAnsi="Times New Roman"/>
          <w:sz w:val="24"/>
          <w:szCs w:val="24"/>
        </w:rPr>
        <w:t xml:space="preserve"> поселени</w:t>
      </w:r>
      <w:r w:rsidR="00DF7120">
        <w:rPr>
          <w:rFonts w:ascii="Times New Roman" w:hAnsi="Times New Roman"/>
          <w:sz w:val="24"/>
          <w:szCs w:val="24"/>
        </w:rPr>
        <w:t>я</w:t>
      </w:r>
      <w:r w:rsidRPr="0047779B">
        <w:rPr>
          <w:rFonts w:ascii="Times New Roman" w:hAnsi="Times New Roman"/>
          <w:sz w:val="24"/>
          <w:szCs w:val="24"/>
        </w:rPr>
        <w:t xml:space="preserve">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w:t>
      </w:r>
      <w:r w:rsidR="008D4A92">
        <w:rPr>
          <w:rFonts w:ascii="Times New Roman" w:hAnsi="Times New Roman"/>
          <w:sz w:val="24"/>
          <w:szCs w:val="24"/>
        </w:rPr>
        <w:t>со</w:t>
      </w:r>
      <w:r w:rsidRPr="0047779B">
        <w:rPr>
          <w:rFonts w:ascii="Times New Roman" w:hAnsi="Times New Roman"/>
          <w:sz w:val="24"/>
          <w:szCs w:val="24"/>
        </w:rPr>
        <w:t>гласно приложению</w:t>
      </w:r>
      <w:r>
        <w:rPr>
          <w:rFonts w:ascii="Times New Roman" w:hAnsi="Times New Roman" w:cs="Times New Roman"/>
          <w:sz w:val="24"/>
          <w:szCs w:val="24"/>
        </w:rPr>
        <w:t>.</w:t>
      </w:r>
    </w:p>
    <w:p w14:paraId="024015F5" w14:textId="5D7F3C55" w:rsidR="00EA7BD5" w:rsidRPr="008D4A92" w:rsidRDefault="00EA7BD5" w:rsidP="008D4A92">
      <w:pPr>
        <w:pStyle w:val="a3"/>
        <w:numPr>
          <w:ilvl w:val="0"/>
          <w:numId w:val="30"/>
        </w:numPr>
        <w:tabs>
          <w:tab w:val="left" w:pos="0"/>
        </w:tabs>
        <w:spacing w:after="200"/>
        <w:ind w:left="0" w:right="-5" w:firstLine="709"/>
        <w:contextualSpacing/>
        <w:jc w:val="both"/>
        <w:rPr>
          <w:rFonts w:ascii="Times New Roman" w:hAnsi="Times New Roman"/>
          <w:sz w:val="24"/>
          <w:szCs w:val="24"/>
        </w:rPr>
      </w:pPr>
      <w:r w:rsidRPr="00506B97">
        <w:rPr>
          <w:rFonts w:ascii="Times New Roman" w:hAnsi="Times New Roman"/>
          <w:sz w:val="24"/>
          <w:szCs w:val="24"/>
        </w:rPr>
        <w:t>Считать утратившим силу постановление</w:t>
      </w:r>
      <w:r>
        <w:rPr>
          <w:rFonts w:ascii="Times New Roman" w:hAnsi="Times New Roman"/>
          <w:sz w:val="24"/>
          <w:szCs w:val="24"/>
        </w:rPr>
        <w:t xml:space="preserve"> главы</w:t>
      </w:r>
      <w:r w:rsidRPr="00506B97">
        <w:rPr>
          <w:rFonts w:ascii="Times New Roman" w:hAnsi="Times New Roman"/>
          <w:sz w:val="24"/>
          <w:szCs w:val="24"/>
        </w:rPr>
        <w:t xml:space="preserve"> администрации от </w:t>
      </w:r>
      <w:r w:rsidR="008D4A92">
        <w:rPr>
          <w:rFonts w:ascii="Times New Roman" w:hAnsi="Times New Roman"/>
          <w:sz w:val="24"/>
          <w:szCs w:val="24"/>
        </w:rPr>
        <w:t>18.03.2015</w:t>
      </w:r>
      <w:r w:rsidRPr="00506B97">
        <w:rPr>
          <w:rFonts w:ascii="Times New Roman" w:hAnsi="Times New Roman"/>
          <w:sz w:val="24"/>
          <w:szCs w:val="24"/>
        </w:rPr>
        <w:t xml:space="preserve"> года</w:t>
      </w:r>
      <w:r w:rsidR="00DF7120">
        <w:rPr>
          <w:rFonts w:ascii="Times New Roman" w:hAnsi="Times New Roman"/>
          <w:sz w:val="24"/>
          <w:szCs w:val="24"/>
        </w:rPr>
        <w:t xml:space="preserve">  </w:t>
      </w:r>
      <w:r w:rsidRPr="00506B97">
        <w:rPr>
          <w:rFonts w:ascii="Times New Roman" w:hAnsi="Times New Roman"/>
          <w:sz w:val="24"/>
          <w:szCs w:val="24"/>
        </w:rPr>
        <w:t xml:space="preserve"> № </w:t>
      </w:r>
      <w:r w:rsidR="008D4A92">
        <w:rPr>
          <w:rFonts w:ascii="Times New Roman" w:hAnsi="Times New Roman"/>
          <w:sz w:val="24"/>
          <w:szCs w:val="24"/>
        </w:rPr>
        <w:t>30</w:t>
      </w:r>
      <w:r w:rsidRPr="00506B97">
        <w:rPr>
          <w:rFonts w:ascii="Times New Roman" w:hAnsi="Times New Roman"/>
          <w:sz w:val="24"/>
          <w:szCs w:val="24"/>
        </w:rPr>
        <w:t xml:space="preserve"> «Об утверждении</w:t>
      </w:r>
      <w:r>
        <w:rPr>
          <w:rFonts w:ascii="Times New Roman" w:hAnsi="Times New Roman"/>
          <w:sz w:val="24"/>
          <w:szCs w:val="24"/>
        </w:rPr>
        <w:t xml:space="preserve"> </w:t>
      </w:r>
      <w:r w:rsidR="008D4A92">
        <w:rPr>
          <w:rFonts w:ascii="Times New Roman" w:hAnsi="Times New Roman"/>
          <w:sz w:val="24"/>
          <w:szCs w:val="24"/>
        </w:rPr>
        <w:t>а</w:t>
      </w:r>
      <w:r w:rsidRPr="00506B97">
        <w:rPr>
          <w:rFonts w:ascii="Times New Roman" w:hAnsi="Times New Roman"/>
          <w:sz w:val="24"/>
          <w:szCs w:val="24"/>
        </w:rPr>
        <w:t>дминистративного</w:t>
      </w:r>
      <w:r>
        <w:rPr>
          <w:rFonts w:ascii="Times New Roman" w:hAnsi="Times New Roman"/>
          <w:sz w:val="24"/>
          <w:szCs w:val="24"/>
        </w:rPr>
        <w:t xml:space="preserve"> </w:t>
      </w:r>
      <w:r w:rsidRPr="00506B97">
        <w:rPr>
          <w:rFonts w:ascii="Times New Roman" w:hAnsi="Times New Roman"/>
          <w:sz w:val="24"/>
          <w:szCs w:val="24"/>
        </w:rPr>
        <w:t>регламента</w:t>
      </w:r>
      <w:r w:rsidR="008D4A92">
        <w:rPr>
          <w:rFonts w:ascii="Times New Roman" w:hAnsi="Times New Roman"/>
          <w:sz w:val="24"/>
          <w:szCs w:val="24"/>
        </w:rPr>
        <w:t xml:space="preserve"> по</w:t>
      </w:r>
      <w:r w:rsidRPr="00506B97">
        <w:rPr>
          <w:rFonts w:ascii="Times New Roman" w:hAnsi="Times New Roman"/>
          <w:sz w:val="24"/>
          <w:szCs w:val="24"/>
        </w:rPr>
        <w:t> предоставлени</w:t>
      </w:r>
      <w:r w:rsidR="008D4A92">
        <w:rPr>
          <w:rFonts w:ascii="Times New Roman" w:hAnsi="Times New Roman"/>
          <w:sz w:val="24"/>
          <w:szCs w:val="24"/>
        </w:rPr>
        <w:t>ю</w:t>
      </w:r>
      <w:r w:rsidRPr="00506B97">
        <w:rPr>
          <w:rFonts w:ascii="Times New Roman" w:hAnsi="Times New Roman"/>
          <w:sz w:val="24"/>
          <w:szCs w:val="24"/>
        </w:rPr>
        <w:t xml:space="preserve"> муниципальной</w:t>
      </w:r>
      <w:r>
        <w:rPr>
          <w:rFonts w:ascii="Times New Roman" w:hAnsi="Times New Roman"/>
          <w:sz w:val="24"/>
          <w:szCs w:val="24"/>
        </w:rPr>
        <w:t xml:space="preserve"> </w:t>
      </w:r>
      <w:r w:rsidRPr="00506B97">
        <w:rPr>
          <w:rFonts w:ascii="Times New Roman" w:hAnsi="Times New Roman"/>
          <w:sz w:val="24"/>
          <w:szCs w:val="24"/>
        </w:rPr>
        <w:t>услуги «Принятие граждан на учет в качестве нуждающихся в жилых помещениях, предоставляемых по договорам социального найма»</w:t>
      </w:r>
      <w:r w:rsidR="008D4A92">
        <w:rPr>
          <w:rFonts w:ascii="Times New Roman" w:hAnsi="Times New Roman"/>
          <w:sz w:val="24"/>
          <w:szCs w:val="24"/>
        </w:rPr>
        <w:t xml:space="preserve"> со всеми изменениями и дополнениями.</w:t>
      </w:r>
      <w:r w:rsidRPr="008D4A92">
        <w:rPr>
          <w:rFonts w:ascii="Times New Roman" w:hAnsi="Times New Roman"/>
          <w:sz w:val="24"/>
          <w:szCs w:val="24"/>
        </w:rPr>
        <w:t xml:space="preserve"> </w:t>
      </w:r>
    </w:p>
    <w:p w14:paraId="6F96FAC5" w14:textId="77777777" w:rsidR="00EA7BD5" w:rsidRPr="00506B97" w:rsidRDefault="00EA7BD5" w:rsidP="00EA7BD5">
      <w:pPr>
        <w:pStyle w:val="a3"/>
        <w:numPr>
          <w:ilvl w:val="0"/>
          <w:numId w:val="30"/>
        </w:numPr>
        <w:tabs>
          <w:tab w:val="left" w:pos="0"/>
        </w:tabs>
        <w:spacing w:after="200"/>
        <w:ind w:left="0" w:right="-5" w:firstLine="709"/>
        <w:contextualSpacing/>
        <w:jc w:val="both"/>
        <w:rPr>
          <w:rFonts w:ascii="Times New Roman" w:hAnsi="Times New Roman"/>
          <w:sz w:val="24"/>
          <w:szCs w:val="24"/>
        </w:rPr>
      </w:pPr>
      <w:r w:rsidRPr="00506B97">
        <w:rPr>
          <w:rFonts w:ascii="Times New Roman" w:hAnsi="Times New Roman"/>
          <w:sz w:val="24"/>
          <w:szCs w:val="24"/>
        </w:rPr>
        <w:t>Настоящее постановление вступает в силу со дня его официального опубликования (обнародования).</w:t>
      </w:r>
    </w:p>
    <w:p w14:paraId="0E1F3C33" w14:textId="3DBD3E8D" w:rsidR="00EA7BD5" w:rsidRPr="00506B97" w:rsidRDefault="00EA7BD5" w:rsidP="00EA7BD5">
      <w:pPr>
        <w:pStyle w:val="a3"/>
        <w:numPr>
          <w:ilvl w:val="0"/>
          <w:numId w:val="30"/>
        </w:numPr>
        <w:tabs>
          <w:tab w:val="left" w:pos="0"/>
        </w:tabs>
        <w:spacing w:after="200"/>
        <w:ind w:left="0" w:right="-5" w:firstLine="709"/>
        <w:contextualSpacing/>
        <w:jc w:val="both"/>
        <w:rPr>
          <w:rFonts w:ascii="Times New Roman" w:hAnsi="Times New Roman"/>
          <w:sz w:val="24"/>
          <w:szCs w:val="24"/>
        </w:rPr>
      </w:pPr>
      <w:r w:rsidRPr="00506B97">
        <w:rPr>
          <w:rFonts w:ascii="Times New Roman" w:hAnsi="Times New Roman"/>
          <w:sz w:val="24"/>
          <w:szCs w:val="24"/>
        </w:rPr>
        <w:t xml:space="preserve">Настоящее постановление подлежит официальному опубликованию, размещению на официальном сайте </w:t>
      </w:r>
      <w:r w:rsidR="008D4A92">
        <w:rPr>
          <w:rFonts w:ascii="Times New Roman" w:hAnsi="Times New Roman"/>
          <w:sz w:val="24"/>
          <w:szCs w:val="24"/>
        </w:rPr>
        <w:t>Вистинско</w:t>
      </w:r>
      <w:r w:rsidR="00DF7120">
        <w:rPr>
          <w:rFonts w:ascii="Times New Roman" w:hAnsi="Times New Roman"/>
          <w:sz w:val="24"/>
          <w:szCs w:val="24"/>
        </w:rPr>
        <w:t>го</w:t>
      </w:r>
      <w:r w:rsidRPr="00506B97">
        <w:rPr>
          <w:rFonts w:ascii="Times New Roman" w:hAnsi="Times New Roman"/>
          <w:sz w:val="24"/>
          <w:szCs w:val="24"/>
        </w:rPr>
        <w:t xml:space="preserve"> сельско</w:t>
      </w:r>
      <w:r w:rsidR="00DF7120">
        <w:rPr>
          <w:rFonts w:ascii="Times New Roman" w:hAnsi="Times New Roman"/>
          <w:sz w:val="24"/>
          <w:szCs w:val="24"/>
        </w:rPr>
        <w:t xml:space="preserve">го </w:t>
      </w:r>
      <w:r w:rsidRPr="00506B97">
        <w:rPr>
          <w:rFonts w:ascii="Times New Roman" w:hAnsi="Times New Roman"/>
          <w:sz w:val="24"/>
          <w:szCs w:val="24"/>
        </w:rPr>
        <w:t>поселени</w:t>
      </w:r>
      <w:r w:rsidR="00DF7120">
        <w:rPr>
          <w:rFonts w:ascii="Times New Roman" w:hAnsi="Times New Roman"/>
          <w:sz w:val="24"/>
          <w:szCs w:val="24"/>
        </w:rPr>
        <w:t>я</w:t>
      </w:r>
      <w:r w:rsidRPr="00506B97">
        <w:rPr>
          <w:rFonts w:ascii="Times New Roman" w:hAnsi="Times New Roman"/>
          <w:sz w:val="24"/>
          <w:szCs w:val="24"/>
        </w:rPr>
        <w:t xml:space="preserve">, </w:t>
      </w:r>
      <w:r w:rsidR="008D4A92">
        <w:rPr>
          <w:rFonts w:ascii="Times New Roman" w:hAnsi="Times New Roman"/>
          <w:sz w:val="24"/>
          <w:szCs w:val="24"/>
        </w:rPr>
        <w:t xml:space="preserve"> </w:t>
      </w:r>
    </w:p>
    <w:p w14:paraId="5F5538D5" w14:textId="77777777" w:rsidR="00EA7BD5" w:rsidRPr="00F6296F" w:rsidRDefault="00EA7BD5" w:rsidP="00EA7BD5">
      <w:pPr>
        <w:pStyle w:val="a3"/>
        <w:numPr>
          <w:ilvl w:val="0"/>
          <w:numId w:val="30"/>
        </w:numPr>
        <w:tabs>
          <w:tab w:val="left" w:pos="0"/>
        </w:tabs>
        <w:spacing w:after="200"/>
        <w:ind w:left="0" w:right="-5" w:firstLine="709"/>
        <w:contextualSpacing/>
        <w:jc w:val="both"/>
        <w:rPr>
          <w:rFonts w:ascii="Times New Roman" w:eastAsiaTheme="minorEastAsia" w:hAnsi="Times New Roman" w:cs="Times New Roman"/>
          <w:sz w:val="24"/>
          <w:szCs w:val="24"/>
        </w:rPr>
      </w:pPr>
      <w:r w:rsidRPr="00506B97">
        <w:rPr>
          <w:rFonts w:ascii="Times New Roman" w:hAnsi="Times New Roman"/>
          <w:sz w:val="24"/>
          <w:szCs w:val="24"/>
        </w:rPr>
        <w:t>Контроль за выполнением</w:t>
      </w:r>
      <w:r w:rsidRPr="00DF6F1B">
        <w:rPr>
          <w:rFonts w:ascii="Times New Roman" w:eastAsiaTheme="minorEastAsia" w:hAnsi="Times New Roman" w:cs="Times New Roman"/>
          <w:sz w:val="24"/>
          <w:szCs w:val="24"/>
        </w:rPr>
        <w:t xml:space="preserve"> настоящего постановления оставляю за собой.</w:t>
      </w:r>
    </w:p>
    <w:p w14:paraId="63722815" w14:textId="77777777" w:rsidR="00EA7BD5" w:rsidRDefault="00EA7BD5" w:rsidP="00EA7BD5">
      <w:pPr>
        <w:spacing w:after="0" w:line="240" w:lineRule="auto"/>
        <w:rPr>
          <w:rFonts w:ascii="Times New Roman" w:hAnsi="Times New Roman" w:cs="Times New Roman"/>
          <w:sz w:val="24"/>
          <w:szCs w:val="24"/>
        </w:rPr>
      </w:pPr>
    </w:p>
    <w:p w14:paraId="425B0337" w14:textId="77777777" w:rsidR="00D82689" w:rsidRDefault="008D4A92" w:rsidP="008D4A92">
      <w:pPr>
        <w:spacing w:after="0" w:line="240" w:lineRule="auto"/>
        <w:rPr>
          <w:rFonts w:ascii="Times New Roman" w:hAnsi="Times New Roman" w:cs="Times New Roman"/>
          <w:sz w:val="24"/>
          <w:szCs w:val="24"/>
          <w:lang w:eastAsia="ru-RU"/>
        </w:rPr>
        <w:sectPr w:rsidR="00D82689" w:rsidSect="00267FB7">
          <w:pgSz w:w="11906" w:h="16838"/>
          <w:pgMar w:top="709" w:right="624" w:bottom="426" w:left="1134" w:header="709" w:footer="709" w:gutter="0"/>
          <w:cols w:space="708"/>
          <w:docGrid w:linePitch="360"/>
        </w:sectPr>
      </w:pPr>
      <w:r w:rsidRPr="00267FB7">
        <w:rPr>
          <w:rFonts w:ascii="Times New Roman" w:hAnsi="Times New Roman" w:cs="Times New Roman"/>
          <w:sz w:val="24"/>
          <w:szCs w:val="24"/>
          <w:lang w:eastAsia="ru-RU"/>
        </w:rPr>
        <w:t xml:space="preserve">Глава администрации                                              </w:t>
      </w:r>
      <w:r w:rsidR="00DF7120">
        <w:rPr>
          <w:rFonts w:ascii="Times New Roman" w:hAnsi="Times New Roman" w:cs="Times New Roman"/>
          <w:sz w:val="24"/>
          <w:szCs w:val="24"/>
          <w:lang w:eastAsia="ru-RU"/>
        </w:rPr>
        <w:t xml:space="preserve">                </w:t>
      </w:r>
      <w:r w:rsidRPr="00267FB7">
        <w:rPr>
          <w:rFonts w:ascii="Times New Roman" w:hAnsi="Times New Roman" w:cs="Times New Roman"/>
          <w:sz w:val="24"/>
          <w:szCs w:val="24"/>
          <w:lang w:eastAsia="ru-RU"/>
        </w:rPr>
        <w:t xml:space="preserve">                 </w:t>
      </w:r>
      <w:r w:rsidR="00267FB7">
        <w:rPr>
          <w:rFonts w:ascii="Times New Roman" w:hAnsi="Times New Roman" w:cs="Times New Roman"/>
          <w:sz w:val="24"/>
          <w:szCs w:val="24"/>
          <w:lang w:eastAsia="ru-RU"/>
        </w:rPr>
        <w:t xml:space="preserve">          </w:t>
      </w:r>
      <w:r w:rsidRPr="00267FB7">
        <w:rPr>
          <w:rFonts w:ascii="Times New Roman" w:hAnsi="Times New Roman" w:cs="Times New Roman"/>
          <w:sz w:val="24"/>
          <w:szCs w:val="24"/>
          <w:lang w:eastAsia="ru-RU"/>
        </w:rPr>
        <w:t xml:space="preserve">           И.Н. Сажина</w:t>
      </w:r>
    </w:p>
    <w:p w14:paraId="17ED3F07" w14:textId="1A004A91" w:rsidR="00533E9A" w:rsidRPr="00267FB7" w:rsidRDefault="00267FB7" w:rsidP="00267FB7">
      <w:pPr>
        <w:spacing w:after="0" w:line="240" w:lineRule="auto"/>
        <w:jc w:val="right"/>
        <w:rPr>
          <w:rFonts w:ascii="Times New Roman" w:hAnsi="Times New Roman" w:cs="Times New Roman"/>
          <w:b/>
          <w:bCs/>
          <w:sz w:val="24"/>
          <w:szCs w:val="24"/>
          <w:lang w:eastAsia="ru-RU"/>
        </w:rPr>
      </w:pPr>
      <w:r w:rsidRPr="00267FB7">
        <w:rPr>
          <w:rFonts w:ascii="Times New Roman" w:hAnsi="Times New Roman" w:cs="Times New Roman"/>
          <w:b/>
          <w:bCs/>
          <w:sz w:val="24"/>
          <w:szCs w:val="24"/>
          <w:lang w:eastAsia="ru-RU"/>
        </w:rPr>
        <w:lastRenderedPageBreak/>
        <w:t>УТВЕРЖДЕН</w:t>
      </w:r>
    </w:p>
    <w:p w14:paraId="4577C95B" w14:textId="7A966660" w:rsidR="00267FB7" w:rsidRPr="00267FB7" w:rsidRDefault="00267FB7" w:rsidP="00267FB7">
      <w:pPr>
        <w:spacing w:after="0" w:line="240" w:lineRule="auto"/>
        <w:jc w:val="right"/>
        <w:rPr>
          <w:rFonts w:ascii="Times New Roman" w:hAnsi="Times New Roman" w:cs="Times New Roman"/>
          <w:sz w:val="24"/>
          <w:szCs w:val="24"/>
          <w:lang w:eastAsia="ru-RU"/>
        </w:rPr>
      </w:pPr>
      <w:r w:rsidRPr="00267FB7">
        <w:rPr>
          <w:rFonts w:ascii="Times New Roman" w:hAnsi="Times New Roman" w:cs="Times New Roman"/>
          <w:sz w:val="24"/>
          <w:szCs w:val="24"/>
          <w:lang w:eastAsia="ru-RU"/>
        </w:rPr>
        <w:t>Постановлением главы администрации</w:t>
      </w:r>
    </w:p>
    <w:p w14:paraId="76E266E2" w14:textId="4CAA27DF" w:rsidR="00267FB7" w:rsidRPr="00267FB7" w:rsidRDefault="00267FB7" w:rsidP="00267FB7">
      <w:pPr>
        <w:spacing w:after="0" w:line="240" w:lineRule="auto"/>
        <w:jc w:val="right"/>
        <w:rPr>
          <w:rFonts w:ascii="Times New Roman" w:hAnsi="Times New Roman" w:cs="Times New Roman"/>
          <w:sz w:val="24"/>
          <w:szCs w:val="24"/>
          <w:lang w:eastAsia="ru-RU"/>
        </w:rPr>
      </w:pPr>
      <w:r w:rsidRPr="00267FB7">
        <w:rPr>
          <w:rFonts w:ascii="Times New Roman" w:hAnsi="Times New Roman" w:cs="Times New Roman"/>
          <w:sz w:val="24"/>
          <w:szCs w:val="24"/>
          <w:lang w:eastAsia="ru-RU"/>
        </w:rPr>
        <w:t>Вистинско</w:t>
      </w:r>
      <w:r w:rsidR="00DF7120">
        <w:rPr>
          <w:rFonts w:ascii="Times New Roman" w:hAnsi="Times New Roman" w:cs="Times New Roman"/>
          <w:sz w:val="24"/>
          <w:szCs w:val="24"/>
          <w:lang w:eastAsia="ru-RU"/>
        </w:rPr>
        <w:t>го</w:t>
      </w:r>
      <w:r w:rsidRPr="00267FB7">
        <w:rPr>
          <w:rFonts w:ascii="Times New Roman" w:hAnsi="Times New Roman" w:cs="Times New Roman"/>
          <w:sz w:val="24"/>
          <w:szCs w:val="24"/>
          <w:lang w:eastAsia="ru-RU"/>
        </w:rPr>
        <w:t xml:space="preserve"> сельско</w:t>
      </w:r>
      <w:r w:rsidR="00DF7120">
        <w:rPr>
          <w:rFonts w:ascii="Times New Roman" w:hAnsi="Times New Roman" w:cs="Times New Roman"/>
          <w:sz w:val="24"/>
          <w:szCs w:val="24"/>
          <w:lang w:eastAsia="ru-RU"/>
        </w:rPr>
        <w:t>го</w:t>
      </w:r>
      <w:r w:rsidRPr="00267FB7">
        <w:rPr>
          <w:rFonts w:ascii="Times New Roman" w:hAnsi="Times New Roman" w:cs="Times New Roman"/>
          <w:sz w:val="24"/>
          <w:szCs w:val="24"/>
          <w:lang w:eastAsia="ru-RU"/>
        </w:rPr>
        <w:t xml:space="preserve"> поселени</w:t>
      </w:r>
      <w:r w:rsidR="00DF7120">
        <w:rPr>
          <w:rFonts w:ascii="Times New Roman" w:hAnsi="Times New Roman" w:cs="Times New Roman"/>
          <w:sz w:val="24"/>
          <w:szCs w:val="24"/>
          <w:lang w:eastAsia="ru-RU"/>
        </w:rPr>
        <w:t>я</w:t>
      </w:r>
    </w:p>
    <w:p w14:paraId="6AE7BB8B" w14:textId="3BAF172B" w:rsidR="00267FB7" w:rsidRPr="00267FB7" w:rsidRDefault="00267FB7" w:rsidP="00267FB7">
      <w:pPr>
        <w:spacing w:after="0" w:line="240" w:lineRule="auto"/>
        <w:jc w:val="right"/>
        <w:rPr>
          <w:rFonts w:ascii="Times New Roman" w:hAnsi="Times New Roman" w:cs="Times New Roman"/>
          <w:sz w:val="24"/>
          <w:szCs w:val="24"/>
          <w:lang w:eastAsia="ru-RU"/>
        </w:rPr>
      </w:pPr>
    </w:p>
    <w:p w14:paraId="2A5542B1" w14:textId="23EC54D2" w:rsidR="00267FB7" w:rsidRDefault="00267FB7" w:rsidP="00267FB7">
      <w:pPr>
        <w:spacing w:after="0" w:line="240" w:lineRule="auto"/>
        <w:jc w:val="right"/>
        <w:rPr>
          <w:rFonts w:ascii="Times New Roman" w:hAnsi="Times New Roman" w:cs="Times New Roman"/>
          <w:sz w:val="28"/>
          <w:szCs w:val="28"/>
          <w:lang w:eastAsia="ru-RU"/>
        </w:rPr>
      </w:pPr>
    </w:p>
    <w:p w14:paraId="3C7ED1EF" w14:textId="7BB17A96" w:rsidR="00267FB7" w:rsidRDefault="00267FB7" w:rsidP="00267FB7">
      <w:pPr>
        <w:spacing w:after="0" w:line="240" w:lineRule="auto"/>
        <w:jc w:val="right"/>
        <w:rPr>
          <w:rFonts w:ascii="Times New Roman" w:hAnsi="Times New Roman" w:cs="Times New Roman"/>
          <w:sz w:val="28"/>
          <w:szCs w:val="28"/>
          <w:lang w:eastAsia="ru-RU"/>
        </w:rPr>
      </w:pPr>
    </w:p>
    <w:p w14:paraId="62B8B9F6" w14:textId="77777777" w:rsidR="00267FB7" w:rsidRPr="00267FB7" w:rsidRDefault="00267FB7" w:rsidP="00267FB7">
      <w:pPr>
        <w:spacing w:after="0" w:line="240" w:lineRule="auto"/>
        <w:jc w:val="right"/>
        <w:rPr>
          <w:rFonts w:ascii="Times New Roman" w:hAnsi="Times New Roman" w:cs="Times New Roman"/>
          <w:sz w:val="28"/>
          <w:szCs w:val="28"/>
          <w:lang w:eastAsia="ru-RU"/>
        </w:rPr>
      </w:pPr>
    </w:p>
    <w:p w14:paraId="020D05F4" w14:textId="7B5309E2" w:rsidR="0061752E" w:rsidRDefault="0061752E" w:rsidP="00D15283">
      <w:pPr>
        <w:pStyle w:val="ConsPlusTitle"/>
        <w:widowControl/>
        <w:tabs>
          <w:tab w:val="left" w:pos="1134"/>
        </w:tabs>
        <w:jc w:val="center"/>
        <w:rPr>
          <w:sz w:val="28"/>
          <w:szCs w:val="28"/>
        </w:rPr>
      </w:pPr>
      <w:r w:rsidRPr="002F291F">
        <w:rPr>
          <w:sz w:val="28"/>
          <w:szCs w:val="28"/>
        </w:rPr>
        <w:t>А</w:t>
      </w:r>
      <w:r w:rsidR="00535859" w:rsidRPr="002F291F">
        <w:rPr>
          <w:sz w:val="28"/>
          <w:szCs w:val="28"/>
        </w:rPr>
        <w:t>дминистративн</w:t>
      </w:r>
      <w:r>
        <w:rPr>
          <w:sz w:val="28"/>
          <w:szCs w:val="28"/>
        </w:rPr>
        <w:t xml:space="preserve">ый </w:t>
      </w:r>
      <w:r w:rsidR="00535859" w:rsidRPr="002F291F">
        <w:rPr>
          <w:sz w:val="28"/>
          <w:szCs w:val="28"/>
        </w:rPr>
        <w:t xml:space="preserve">регламент </w:t>
      </w:r>
    </w:p>
    <w:p w14:paraId="31099C28" w14:textId="48AA0F0C" w:rsidR="0070522C" w:rsidRPr="00617AB7" w:rsidRDefault="00535859" w:rsidP="0061752E">
      <w:pPr>
        <w:pStyle w:val="ConsPlusTitle"/>
        <w:widowControl/>
        <w:tabs>
          <w:tab w:val="left" w:pos="1134"/>
        </w:tabs>
        <w:jc w:val="center"/>
        <w:rPr>
          <w:b w:val="0"/>
          <w:bCs w:val="0"/>
          <w:sz w:val="28"/>
          <w:szCs w:val="28"/>
        </w:rPr>
      </w:pPr>
      <w:r w:rsidRPr="00617AB7">
        <w:rPr>
          <w:b w:val="0"/>
          <w:bCs w:val="0"/>
          <w:sz w:val="28"/>
          <w:szCs w:val="28"/>
        </w:rPr>
        <w:t xml:space="preserve">по </w:t>
      </w:r>
      <w:r w:rsidR="00337627" w:rsidRPr="00617AB7">
        <w:rPr>
          <w:b w:val="0"/>
          <w:bCs w:val="0"/>
          <w:sz w:val="28"/>
          <w:szCs w:val="28"/>
        </w:rPr>
        <w:t>предоставлени</w:t>
      </w:r>
      <w:r w:rsidRPr="00617AB7">
        <w:rPr>
          <w:b w:val="0"/>
          <w:bCs w:val="0"/>
          <w:sz w:val="28"/>
          <w:szCs w:val="28"/>
        </w:rPr>
        <w:t>ю</w:t>
      </w:r>
      <w:r w:rsidR="0070522C" w:rsidRPr="00617AB7">
        <w:rPr>
          <w:b w:val="0"/>
          <w:bCs w:val="0"/>
          <w:sz w:val="28"/>
          <w:szCs w:val="28"/>
        </w:rPr>
        <w:t xml:space="preserve"> муниципальной услуги </w:t>
      </w:r>
    </w:p>
    <w:p w14:paraId="58B867E5" w14:textId="47188E09" w:rsidR="00337627" w:rsidRPr="00617AB7" w:rsidRDefault="000D50C2" w:rsidP="00D15283">
      <w:pPr>
        <w:pStyle w:val="ConsPlusTitle"/>
        <w:widowControl/>
        <w:tabs>
          <w:tab w:val="left" w:pos="1134"/>
        </w:tabs>
        <w:jc w:val="center"/>
        <w:rPr>
          <w:b w:val="0"/>
          <w:bCs w:val="0"/>
          <w:sz w:val="28"/>
          <w:szCs w:val="28"/>
        </w:rPr>
      </w:pPr>
      <w:r w:rsidRPr="00617AB7">
        <w:rPr>
          <w:b w:val="0"/>
          <w:bCs w:val="0"/>
          <w:sz w:val="28"/>
          <w:szCs w:val="28"/>
        </w:rPr>
        <w:t>«</w:t>
      </w:r>
      <w:r w:rsidR="00337627" w:rsidRPr="00617AB7">
        <w:rPr>
          <w:b w:val="0"/>
          <w:bCs w:val="0"/>
          <w:sz w:val="28"/>
          <w:szCs w:val="28"/>
        </w:rPr>
        <w:t>Принятие граждан на учет в качестве нуждающихся в жилых помещениях, предоставляемых по договорам социального найма</w:t>
      </w:r>
      <w:r w:rsidR="0061752E" w:rsidRPr="00617AB7">
        <w:rPr>
          <w:b w:val="0"/>
          <w:bCs w:val="0"/>
          <w:sz w:val="28"/>
          <w:szCs w:val="28"/>
        </w:rPr>
        <w:t xml:space="preserve"> в администрации Висти</w:t>
      </w:r>
      <w:r w:rsidR="00267FB7" w:rsidRPr="00617AB7">
        <w:rPr>
          <w:b w:val="0"/>
          <w:bCs w:val="0"/>
          <w:sz w:val="28"/>
          <w:szCs w:val="28"/>
        </w:rPr>
        <w:t>нс</w:t>
      </w:r>
      <w:r w:rsidR="0061752E" w:rsidRPr="00617AB7">
        <w:rPr>
          <w:b w:val="0"/>
          <w:bCs w:val="0"/>
          <w:sz w:val="28"/>
          <w:szCs w:val="28"/>
        </w:rPr>
        <w:t>ко</w:t>
      </w:r>
      <w:r w:rsidR="00DF7120" w:rsidRPr="00617AB7">
        <w:rPr>
          <w:b w:val="0"/>
          <w:bCs w:val="0"/>
          <w:sz w:val="28"/>
          <w:szCs w:val="28"/>
        </w:rPr>
        <w:t>го</w:t>
      </w:r>
      <w:r w:rsidR="0061752E" w:rsidRPr="00617AB7">
        <w:rPr>
          <w:b w:val="0"/>
          <w:bCs w:val="0"/>
          <w:sz w:val="28"/>
          <w:szCs w:val="28"/>
        </w:rPr>
        <w:t xml:space="preserve"> сельско</w:t>
      </w:r>
      <w:r w:rsidR="00DF7120" w:rsidRPr="00617AB7">
        <w:rPr>
          <w:b w:val="0"/>
          <w:bCs w:val="0"/>
          <w:sz w:val="28"/>
          <w:szCs w:val="28"/>
        </w:rPr>
        <w:t>го</w:t>
      </w:r>
      <w:r w:rsidR="0061752E" w:rsidRPr="00617AB7">
        <w:rPr>
          <w:b w:val="0"/>
          <w:bCs w:val="0"/>
          <w:sz w:val="28"/>
          <w:szCs w:val="28"/>
        </w:rPr>
        <w:t xml:space="preserve"> поселени</w:t>
      </w:r>
      <w:r w:rsidR="00DF7120" w:rsidRPr="00617AB7">
        <w:rPr>
          <w:b w:val="0"/>
          <w:bCs w:val="0"/>
          <w:sz w:val="28"/>
          <w:szCs w:val="28"/>
        </w:rPr>
        <w:t>я</w:t>
      </w:r>
    </w:p>
    <w:p w14:paraId="3576B354" w14:textId="77777777" w:rsidR="0070522C" w:rsidRPr="002F291F" w:rsidRDefault="0070522C" w:rsidP="00D15283">
      <w:pPr>
        <w:autoSpaceDE w:val="0"/>
        <w:autoSpaceDN w:val="0"/>
        <w:adjustRightInd w:val="0"/>
        <w:spacing w:after="0" w:line="240" w:lineRule="auto"/>
        <w:ind w:firstLine="540"/>
        <w:jc w:val="center"/>
        <w:rPr>
          <w:rFonts w:ascii="Times New Roman" w:hAnsi="Times New Roman" w:cs="Times New Roman"/>
          <w:sz w:val="28"/>
          <w:szCs w:val="28"/>
          <w:lang w:eastAsia="ru-RU"/>
        </w:rPr>
      </w:pPr>
      <w:r w:rsidRPr="002F291F">
        <w:rPr>
          <w:rFonts w:ascii="Times New Roman" w:hAnsi="Times New Roman" w:cs="Times New Roman"/>
          <w:sz w:val="28"/>
          <w:szCs w:val="28"/>
        </w:rPr>
        <w:t xml:space="preserve">(Сокращённое наименование: </w:t>
      </w:r>
      <w:r w:rsidR="00A91DCF" w:rsidRPr="002F291F">
        <w:rPr>
          <w:rFonts w:ascii="Times New Roman" w:hAnsi="Times New Roman" w:cs="Times New Roman"/>
          <w:sz w:val="28"/>
          <w:szCs w:val="28"/>
        </w:rPr>
        <w:t>«Принятие граждан на учет в качестве нуждающихся в жилых помещениях».</w:t>
      </w:r>
      <w:r w:rsidRPr="002F291F">
        <w:rPr>
          <w:rFonts w:ascii="Times New Roman" w:hAnsi="Times New Roman" w:cs="Times New Roman"/>
          <w:sz w:val="28"/>
          <w:szCs w:val="28"/>
        </w:rPr>
        <w:t xml:space="preserve">) </w:t>
      </w:r>
    </w:p>
    <w:p w14:paraId="25CA7003" w14:textId="77777777" w:rsidR="0070522C" w:rsidRPr="002F291F" w:rsidRDefault="0070522C" w:rsidP="00D15283">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14:paraId="6237FC67" w14:textId="77777777" w:rsidR="00535859" w:rsidRPr="002F291F" w:rsidRDefault="00535859" w:rsidP="00D15283">
      <w:pPr>
        <w:spacing w:after="0" w:line="240" w:lineRule="auto"/>
        <w:jc w:val="center"/>
        <w:rPr>
          <w:rFonts w:ascii="Times New Roman" w:hAnsi="Times New Roman" w:cs="Times New Roman"/>
          <w:b/>
          <w:bCs/>
          <w:sz w:val="24"/>
          <w:szCs w:val="24"/>
          <w:lang w:eastAsia="ru-RU"/>
        </w:rPr>
      </w:pPr>
    </w:p>
    <w:p w14:paraId="18DAE90A" w14:textId="77777777" w:rsidR="00337627" w:rsidRPr="002F291F" w:rsidRDefault="0089273C" w:rsidP="00D1528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14:paraId="212AF482" w14:textId="77777777" w:rsidR="00FF6B43" w:rsidRPr="002F291F" w:rsidRDefault="00FF6B43" w:rsidP="00D15283">
      <w:pPr>
        <w:pStyle w:val="a3"/>
        <w:spacing w:line="240" w:lineRule="auto"/>
        <w:ind w:left="1080"/>
        <w:rPr>
          <w:rFonts w:ascii="Times New Roman" w:hAnsi="Times New Roman" w:cs="Times New Roman"/>
          <w:b/>
          <w:bCs/>
          <w:sz w:val="28"/>
          <w:szCs w:val="28"/>
        </w:rPr>
      </w:pPr>
    </w:p>
    <w:p w14:paraId="07F2EAD5" w14:textId="77777777" w:rsidR="003E51D4" w:rsidRPr="002F291F" w:rsidRDefault="00FF6B43"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sidR="00762409" w:rsidRPr="002F291F">
        <w:rPr>
          <w:rFonts w:ascii="Times New Roman" w:hAnsi="Times New Roman" w:cs="Times New Roman"/>
          <w:bCs/>
          <w:sz w:val="28"/>
          <w:szCs w:val="28"/>
          <w:lang w:eastAsia="ru-RU"/>
        </w:rPr>
        <w:t>Настоящий р</w:t>
      </w:r>
      <w:r w:rsidR="003E51D4" w:rsidRPr="002F291F">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14:paraId="0D27AB6C" w14:textId="77777777" w:rsidR="001A7D8B" w:rsidRPr="002F291F" w:rsidRDefault="00762409" w:rsidP="00D15283">
      <w:pPr>
        <w:pStyle w:val="ConsPlusNormal"/>
        <w:ind w:firstLine="0"/>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14:paraId="45E810FF" w14:textId="77777777" w:rsidR="00762409" w:rsidRPr="002F291F" w:rsidRDefault="00762409" w:rsidP="00D15283">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 xml:space="preserve">1.2 </w:t>
      </w:r>
      <w:r w:rsidR="00FF6B43" w:rsidRPr="002F291F">
        <w:rPr>
          <w:rFonts w:ascii="Times New Roman" w:hAnsi="Times New Roman" w:cs="Times New Roman"/>
          <w:sz w:val="28"/>
          <w:szCs w:val="24"/>
        </w:rPr>
        <w:t xml:space="preserve"> </w:t>
      </w:r>
      <w:r w:rsidRPr="002F291F">
        <w:rPr>
          <w:rFonts w:ascii="Times New Roman" w:hAnsi="Times New Roman" w:cs="Times New Roman"/>
          <w:sz w:val="28"/>
          <w:szCs w:val="24"/>
        </w:rPr>
        <w:t>Заявителями, имеющими право обратиться за получением</w:t>
      </w:r>
      <w:r w:rsidR="00FF6B43" w:rsidRPr="002F291F">
        <w:rPr>
          <w:rFonts w:ascii="Times New Roman" w:hAnsi="Times New Roman" w:cs="Times New Roman"/>
          <w:sz w:val="28"/>
          <w:szCs w:val="24"/>
        </w:rPr>
        <w:t xml:space="preserve"> </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14:paraId="72E0DA67" w14:textId="1315207D" w:rsidR="00164528" w:rsidRPr="002F291F" w:rsidRDefault="00762409"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164528" w:rsidRPr="002F291F">
        <w:rPr>
          <w:rFonts w:ascii="Times New Roman" w:hAnsi="Times New Roman" w:cs="Times New Roman"/>
          <w:sz w:val="28"/>
          <w:szCs w:val="28"/>
          <w:lang w:eastAsia="ru-RU"/>
        </w:rPr>
        <w:t xml:space="preserve"> </w:t>
      </w:r>
      <w:r w:rsidR="00164528"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61752E">
        <w:rPr>
          <w:rFonts w:ascii="Times New Roman" w:hAnsi="Times New Roman" w:cs="Times New Roman"/>
          <w:sz w:val="28"/>
          <w:szCs w:val="28"/>
        </w:rPr>
        <w:t>Вистинско</w:t>
      </w:r>
      <w:r w:rsidR="00617AB7">
        <w:rPr>
          <w:rFonts w:ascii="Times New Roman" w:hAnsi="Times New Roman" w:cs="Times New Roman"/>
          <w:sz w:val="28"/>
          <w:szCs w:val="28"/>
        </w:rPr>
        <w:t>го</w:t>
      </w:r>
      <w:r w:rsidR="0061752E">
        <w:rPr>
          <w:rFonts w:ascii="Times New Roman" w:hAnsi="Times New Roman" w:cs="Times New Roman"/>
          <w:sz w:val="28"/>
          <w:szCs w:val="28"/>
        </w:rPr>
        <w:t xml:space="preserve"> сельско</w:t>
      </w:r>
      <w:r w:rsidR="00617AB7">
        <w:rPr>
          <w:rFonts w:ascii="Times New Roman" w:hAnsi="Times New Roman" w:cs="Times New Roman"/>
          <w:sz w:val="28"/>
          <w:szCs w:val="28"/>
        </w:rPr>
        <w:t>го</w:t>
      </w:r>
      <w:r w:rsidR="0061752E">
        <w:rPr>
          <w:rFonts w:ascii="Times New Roman" w:hAnsi="Times New Roman" w:cs="Times New Roman"/>
          <w:sz w:val="28"/>
          <w:szCs w:val="28"/>
        </w:rPr>
        <w:t xml:space="preserve"> поселени</w:t>
      </w:r>
      <w:r w:rsidR="00617AB7">
        <w:rPr>
          <w:rFonts w:ascii="Times New Roman" w:hAnsi="Times New Roman" w:cs="Times New Roman"/>
          <w:sz w:val="28"/>
          <w:szCs w:val="28"/>
        </w:rPr>
        <w:t>я</w:t>
      </w:r>
      <w:r w:rsidR="0061752E">
        <w:rPr>
          <w:rFonts w:ascii="Times New Roman" w:hAnsi="Times New Roman" w:cs="Times New Roman"/>
          <w:sz w:val="28"/>
          <w:szCs w:val="28"/>
        </w:rPr>
        <w:t xml:space="preserve"> </w:t>
      </w:r>
      <w:r w:rsidR="00164528" w:rsidRPr="002F291F">
        <w:rPr>
          <w:rFonts w:ascii="Times New Roman" w:hAnsi="Times New Roman" w:cs="Times New Roman"/>
          <w:sz w:val="28"/>
          <w:szCs w:val="28"/>
        </w:rPr>
        <w:t>Ленинградской области</w:t>
      </w:r>
      <w:r w:rsidR="00116AAD" w:rsidRPr="00F625CA">
        <w:rPr>
          <w:rFonts w:ascii="Times New Roman" w:hAnsi="Times New Roman" w:cs="Times New Roman"/>
          <w:sz w:val="28"/>
          <w:szCs w:val="28"/>
        </w:rPr>
        <w:t xml:space="preserve"> </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14:paraId="3727A478" w14:textId="77777777" w:rsidR="003D6BD9" w:rsidRPr="002F291F" w:rsidRDefault="00164528" w:rsidP="00D15283">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416714"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 xml:space="preserve">малоимущих граждан, </w:t>
      </w:r>
    </w:p>
    <w:p w14:paraId="06DD5D99" w14:textId="77777777" w:rsidR="001E29F0" w:rsidRPr="00E662ED" w:rsidRDefault="001A7D8B" w:rsidP="00D15283">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Pr>
          <w:rFonts w:ascii="Times New Roman" w:hAnsi="Times New Roman" w:cs="Times New Roman"/>
          <w:sz w:val="28"/>
          <w:szCs w:val="28"/>
        </w:rPr>
        <w:t>й</w:t>
      </w:r>
      <w:r w:rsidR="00E42217" w:rsidRPr="002F291F">
        <w:rPr>
          <w:rFonts w:ascii="Times New Roman" w:hAnsi="Times New Roman" w:cs="Times New Roman"/>
          <w:sz w:val="28"/>
          <w:szCs w:val="28"/>
        </w:rPr>
        <w:t xml:space="preserve"> граждан</w:t>
      </w:r>
      <w:r w:rsidRPr="002F291F">
        <w:rPr>
          <w:rFonts w:ascii="Times New Roman" w:hAnsi="Times New Roman" w:cs="Times New Roman"/>
          <w:sz w:val="28"/>
          <w:szCs w:val="28"/>
        </w:rPr>
        <w:t>;</w:t>
      </w:r>
    </w:p>
    <w:p w14:paraId="755C6D6D" w14:textId="11732D9D" w:rsidR="00650D75" w:rsidRPr="002F291F" w:rsidRDefault="00B8354E" w:rsidP="00D15283">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116AAD">
        <w:rPr>
          <w:rFonts w:ascii="Times New Roman" w:hAnsi="Times New Roman" w:cs="Times New Roman"/>
        </w:rPr>
        <w:t xml:space="preserve"> </w:t>
      </w:r>
      <w:r w:rsidR="00116AAD" w:rsidRPr="00116AAD">
        <w:rPr>
          <w:rFonts w:ascii="Times New Roman" w:hAnsi="Times New Roman" w:cs="Times New Roman"/>
          <w:sz w:val="28"/>
          <w:szCs w:val="28"/>
        </w:rPr>
        <w:t>о</w:t>
      </w:r>
      <w:r w:rsidR="00116AAD">
        <w:rPr>
          <w:rFonts w:ascii="Times New Roman" w:hAnsi="Times New Roman" w:cs="Times New Roman"/>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2F291F">
        <w:rPr>
          <w:rFonts w:ascii="Times New Roman" w:hAnsi="Times New Roman" w:cs="Times New Roman"/>
          <w:sz w:val="28"/>
          <w:szCs w:val="28"/>
        </w:rPr>
        <w:t xml:space="preserve">постоянно проживающих на территории </w:t>
      </w:r>
      <w:r w:rsidR="0061752E">
        <w:rPr>
          <w:rFonts w:ascii="Times New Roman" w:hAnsi="Times New Roman" w:cs="Times New Roman"/>
          <w:sz w:val="28"/>
          <w:szCs w:val="28"/>
        </w:rPr>
        <w:t>Вистинско</w:t>
      </w:r>
      <w:r w:rsidR="00617AB7">
        <w:rPr>
          <w:rFonts w:ascii="Times New Roman" w:hAnsi="Times New Roman" w:cs="Times New Roman"/>
          <w:sz w:val="28"/>
          <w:szCs w:val="28"/>
        </w:rPr>
        <w:t>го</w:t>
      </w:r>
      <w:r w:rsidR="0061752E">
        <w:rPr>
          <w:rFonts w:ascii="Times New Roman" w:hAnsi="Times New Roman" w:cs="Times New Roman"/>
          <w:sz w:val="28"/>
          <w:szCs w:val="28"/>
        </w:rPr>
        <w:t xml:space="preserve"> сельско</w:t>
      </w:r>
      <w:r w:rsidR="00617AB7">
        <w:rPr>
          <w:rFonts w:ascii="Times New Roman" w:hAnsi="Times New Roman" w:cs="Times New Roman"/>
          <w:sz w:val="28"/>
          <w:szCs w:val="28"/>
        </w:rPr>
        <w:t>го</w:t>
      </w:r>
      <w:r w:rsidR="0061752E">
        <w:rPr>
          <w:rFonts w:ascii="Times New Roman" w:hAnsi="Times New Roman" w:cs="Times New Roman"/>
          <w:sz w:val="28"/>
          <w:szCs w:val="28"/>
        </w:rPr>
        <w:t xml:space="preserve"> поселени</w:t>
      </w:r>
      <w:r w:rsidR="00617AB7">
        <w:rPr>
          <w:rFonts w:ascii="Times New Roman" w:hAnsi="Times New Roman" w:cs="Times New Roman"/>
          <w:sz w:val="28"/>
          <w:szCs w:val="28"/>
        </w:rPr>
        <w:t>я</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2F291F">
        <w:rPr>
          <w:rFonts w:ascii="Times New Roman" w:hAnsi="Times New Roman" w:cs="Times New Roman"/>
          <w:sz w:val="28"/>
          <w:szCs w:val="28"/>
        </w:rPr>
        <w:t>;</w:t>
      </w:r>
    </w:p>
    <w:p w14:paraId="75DEED4C" w14:textId="77777777" w:rsidR="00650D75" w:rsidRPr="002F291F" w:rsidRDefault="00164528"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r w:rsidR="00650D75" w:rsidRPr="002F291F">
        <w:rPr>
          <w:rFonts w:ascii="Times New Roman" w:hAnsi="Times New Roman" w:cs="Times New Roman"/>
          <w:sz w:val="28"/>
          <w:szCs w:val="28"/>
        </w:rPr>
        <w:t xml:space="preserve"> </w:t>
      </w:r>
    </w:p>
    <w:p w14:paraId="044282CF" w14:textId="77777777" w:rsidR="00164528" w:rsidRPr="002F291F" w:rsidRDefault="00650D75"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r w:rsidR="00FF6B43" w:rsidRPr="002F291F">
        <w:rPr>
          <w:rFonts w:ascii="Times New Roman" w:hAnsi="Times New Roman" w:cs="Times New Roman"/>
          <w:sz w:val="28"/>
          <w:szCs w:val="28"/>
        </w:rPr>
        <w:t>,</w:t>
      </w:r>
      <w:r w:rsidRPr="002F291F">
        <w:rPr>
          <w:rFonts w:ascii="Times New Roman" w:hAnsi="Times New Roman" w:cs="Times New Roman"/>
          <w:sz w:val="28"/>
          <w:szCs w:val="28"/>
        </w:rPr>
        <w:t xml:space="preserve"> в том числе </w:t>
      </w:r>
      <w:r w:rsidR="00164528" w:rsidRPr="002F291F">
        <w:rPr>
          <w:rFonts w:ascii="Times New Roman" w:hAnsi="Times New Roman" w:cs="Times New Roman"/>
          <w:sz w:val="28"/>
          <w:szCs w:val="28"/>
        </w:rPr>
        <w:t>недееспособных или не полностью дееспособных заявителей;</w:t>
      </w:r>
    </w:p>
    <w:p w14:paraId="06A0FEF8" w14:textId="77777777" w:rsidR="00FF6B43" w:rsidRDefault="00164528" w:rsidP="00D152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F291F">
        <w:rPr>
          <w:rFonts w:ascii="Times New Roman" w:hAnsi="Times New Roman" w:cs="Times New Roman"/>
          <w:sz w:val="28"/>
          <w:szCs w:val="28"/>
        </w:rPr>
        <w:t>;</w:t>
      </w:r>
    </w:p>
    <w:p w14:paraId="6962134F" w14:textId="77777777" w:rsidR="00C905FD" w:rsidRDefault="00C905FD" w:rsidP="00D15283">
      <w:pPr>
        <w:autoSpaceDE w:val="0"/>
        <w:autoSpaceDN w:val="0"/>
        <w:adjustRightInd w:val="0"/>
        <w:spacing w:after="0" w:line="240" w:lineRule="auto"/>
        <w:ind w:firstLine="540"/>
        <w:jc w:val="center"/>
        <w:rPr>
          <w:rFonts w:ascii="Times New Roman" w:hAnsi="Times New Roman" w:cs="Times New Roman"/>
          <w:sz w:val="28"/>
          <w:szCs w:val="28"/>
        </w:rPr>
      </w:pPr>
    </w:p>
    <w:p w14:paraId="728BA5C6" w14:textId="77777777" w:rsidR="006C7E7E" w:rsidRP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14:paraId="7263823B" w14:textId="77777777" w:rsidR="003E449E" w:rsidRPr="002F291F" w:rsidRDefault="0070522C" w:rsidP="00D15283">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w:t>
      </w:r>
      <w:r w:rsidR="001112A0" w:rsidRPr="002F291F">
        <w:rPr>
          <w:rFonts w:ascii="Times New Roman" w:hAnsi="Times New Roman" w:cs="Times New Roman"/>
          <w:sz w:val="28"/>
          <w:szCs w:val="28"/>
          <w:lang w:eastAsia="ru-RU"/>
        </w:rPr>
        <w:t>. Информация о местах нахождения</w:t>
      </w:r>
      <w:r w:rsidR="001112A0" w:rsidRPr="002F291F">
        <w:rPr>
          <w:rFonts w:ascii="Times New Roman" w:hAnsi="Times New Roman" w:cs="Times New Roman"/>
          <w:bCs/>
          <w:sz w:val="28"/>
          <w:szCs w:val="28"/>
          <w:lang w:eastAsia="ru-RU"/>
        </w:rPr>
        <w:t xml:space="preserve"> </w:t>
      </w:r>
      <w:r w:rsidR="00153C48" w:rsidRPr="002F291F">
        <w:rPr>
          <w:rFonts w:ascii="Times New Roman" w:hAnsi="Times New Roman" w:cs="Times New Roman"/>
          <w:bCs/>
          <w:sz w:val="28"/>
          <w:szCs w:val="28"/>
          <w:lang w:eastAsia="ru-RU"/>
        </w:rPr>
        <w:t>органа местного самоуправления (далее - ОМСУ)</w:t>
      </w:r>
      <w:r w:rsidR="00404538" w:rsidRPr="002F291F">
        <w:rPr>
          <w:rFonts w:ascii="Times New Roman" w:hAnsi="Times New Roman" w:cs="Times New Roman"/>
          <w:bCs/>
          <w:sz w:val="28"/>
          <w:szCs w:val="28"/>
          <w:lang w:eastAsia="ru-RU"/>
        </w:rPr>
        <w:t>,</w:t>
      </w:r>
      <w:r w:rsidR="00B17F0B" w:rsidRPr="002F291F">
        <w:rPr>
          <w:rFonts w:ascii="Times New Roman" w:hAnsi="Times New Roman" w:cs="Times New Roman"/>
          <w:bCs/>
          <w:sz w:val="28"/>
          <w:szCs w:val="28"/>
          <w:lang w:eastAsia="ru-RU"/>
        </w:rPr>
        <w:t xml:space="preserve"> структурных подразделений ОМСУ, ответственных за предоставление </w:t>
      </w:r>
      <w:r w:rsidR="00B17F0B" w:rsidRPr="002F291F">
        <w:rPr>
          <w:rFonts w:ascii="Times New Roman" w:hAnsi="Times New Roman" w:cs="Times New Roman"/>
          <w:bCs/>
          <w:sz w:val="28"/>
          <w:szCs w:val="28"/>
          <w:lang w:eastAsia="ru-RU"/>
        </w:rPr>
        <w:lastRenderedPageBreak/>
        <w:t>муниципальной услуги</w:t>
      </w:r>
      <w:r w:rsidR="00C230A3" w:rsidRPr="002F291F">
        <w:rPr>
          <w:rFonts w:ascii="Times New Roman" w:hAnsi="Times New Roman" w:cs="Times New Roman"/>
          <w:bCs/>
          <w:sz w:val="28"/>
          <w:szCs w:val="28"/>
          <w:lang w:eastAsia="ru-RU"/>
        </w:rPr>
        <w:t xml:space="preserve"> (далее – структурное подразделение)</w:t>
      </w:r>
      <w:r w:rsidR="00555091" w:rsidRPr="002F291F">
        <w:rPr>
          <w:rFonts w:ascii="Times New Roman" w:hAnsi="Times New Roman" w:cs="Times New Roman"/>
          <w:bCs/>
          <w:sz w:val="28"/>
          <w:szCs w:val="28"/>
          <w:lang w:eastAsia="ru-RU"/>
        </w:rPr>
        <w:t>, организаций, участвующих в предоставлении услуги</w:t>
      </w:r>
      <w:r w:rsidR="00A94A20"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не являющиеся многофункциональными центрами</w:t>
      </w:r>
      <w:r w:rsidR="00A94A20" w:rsidRPr="002F291F">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2F291F">
        <w:rPr>
          <w:rFonts w:ascii="Times New Roman" w:hAnsi="Times New Roman" w:cs="Times New Roman"/>
          <w:bCs/>
          <w:sz w:val="28"/>
          <w:szCs w:val="28"/>
          <w:lang w:eastAsia="ru-RU"/>
        </w:rPr>
        <w:t xml:space="preserve"> (далее – Организации)</w:t>
      </w:r>
      <w:r w:rsidR="00B17F0B"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их </w:t>
      </w:r>
      <w:r w:rsidR="00404538" w:rsidRPr="002F291F">
        <w:rPr>
          <w:rFonts w:ascii="Times New Roman" w:hAnsi="Times New Roman" w:cs="Times New Roman"/>
          <w:bCs/>
          <w:sz w:val="28"/>
          <w:szCs w:val="28"/>
          <w:lang w:eastAsia="ru-RU"/>
        </w:rPr>
        <w:t>графике работы, контактных телефонов</w:t>
      </w:r>
      <w:r w:rsidR="00B17F0B" w:rsidRPr="002F291F">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2F291F">
        <w:rPr>
          <w:rFonts w:ascii="Times New Roman" w:hAnsi="Times New Roman" w:cs="Times New Roman"/>
          <w:bCs/>
          <w:sz w:val="28"/>
          <w:szCs w:val="28"/>
          <w:lang w:eastAsia="ru-RU"/>
        </w:rPr>
        <w:t>ого</w:t>
      </w:r>
      <w:r w:rsidR="00B17F0B" w:rsidRPr="002F291F">
        <w:rPr>
          <w:rFonts w:ascii="Times New Roman" w:hAnsi="Times New Roman" w:cs="Times New Roman"/>
          <w:bCs/>
          <w:sz w:val="28"/>
          <w:szCs w:val="28"/>
          <w:lang w:eastAsia="ru-RU"/>
        </w:rPr>
        <w:t xml:space="preserve"> подразделени</w:t>
      </w:r>
      <w:r w:rsidR="00D62ED1" w:rsidRPr="002F291F">
        <w:rPr>
          <w:rFonts w:ascii="Times New Roman" w:hAnsi="Times New Roman" w:cs="Times New Roman"/>
          <w:bCs/>
          <w:sz w:val="28"/>
          <w:szCs w:val="28"/>
          <w:lang w:eastAsia="ru-RU"/>
        </w:rPr>
        <w:t xml:space="preserve">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электронн</w:t>
      </w:r>
      <w:r w:rsidR="00A94A20" w:rsidRPr="002F291F">
        <w:rPr>
          <w:rFonts w:ascii="Times New Roman" w:hAnsi="Times New Roman" w:cs="Times New Roman"/>
          <w:bCs/>
          <w:sz w:val="28"/>
          <w:szCs w:val="28"/>
          <w:lang w:eastAsia="ru-RU"/>
        </w:rPr>
        <w:t>ой</w:t>
      </w:r>
      <w:r w:rsidR="00D62ED1" w:rsidRPr="002F291F">
        <w:rPr>
          <w:rFonts w:ascii="Times New Roman" w:hAnsi="Times New Roman" w:cs="Times New Roman"/>
          <w:bCs/>
          <w:sz w:val="28"/>
          <w:szCs w:val="28"/>
          <w:lang w:eastAsia="ru-RU"/>
        </w:rPr>
        <w:t xml:space="preserve"> почт</w:t>
      </w:r>
      <w:r w:rsidR="00A94A20" w:rsidRPr="002F291F">
        <w:rPr>
          <w:rFonts w:ascii="Times New Roman" w:hAnsi="Times New Roman" w:cs="Times New Roman"/>
          <w:bCs/>
          <w:sz w:val="28"/>
          <w:szCs w:val="28"/>
          <w:lang w:eastAsia="ru-RU"/>
        </w:rPr>
        <w:t>ы</w:t>
      </w:r>
      <w:r w:rsidR="00D62ED1" w:rsidRPr="002F291F">
        <w:rPr>
          <w:rFonts w:ascii="Times New Roman" w:hAnsi="Times New Roman" w:cs="Times New Roman"/>
          <w:bCs/>
          <w:sz w:val="28"/>
          <w:szCs w:val="28"/>
          <w:lang w:eastAsia="ru-RU"/>
        </w:rPr>
        <w:t xml:space="preserve"> </w:t>
      </w:r>
      <w:r w:rsidR="00404538" w:rsidRPr="002F291F">
        <w:rPr>
          <w:rFonts w:ascii="Times New Roman" w:hAnsi="Times New Roman" w:cs="Times New Roman"/>
          <w:bCs/>
          <w:sz w:val="28"/>
          <w:szCs w:val="28"/>
          <w:lang w:eastAsia="ru-RU"/>
        </w:rPr>
        <w:t>(далее – сведения информационного характера)</w:t>
      </w:r>
      <w:r w:rsidR="00153C48" w:rsidRPr="002F291F">
        <w:rPr>
          <w:rFonts w:ascii="Times New Roman" w:hAnsi="Times New Roman" w:cs="Times New Roman"/>
          <w:sz w:val="24"/>
          <w:szCs w:val="24"/>
        </w:rPr>
        <w:t xml:space="preserve"> </w:t>
      </w:r>
      <w:r w:rsidR="00153C48" w:rsidRPr="002F291F">
        <w:rPr>
          <w:rFonts w:ascii="Times New Roman" w:hAnsi="Times New Roman" w:cs="Times New Roman"/>
          <w:sz w:val="28"/>
          <w:szCs w:val="28"/>
        </w:rPr>
        <w:t>размещаются</w:t>
      </w:r>
      <w:r w:rsidR="00404538" w:rsidRPr="002F291F">
        <w:rPr>
          <w:rFonts w:ascii="Times New Roman" w:hAnsi="Times New Roman" w:cs="Times New Roman"/>
          <w:bCs/>
          <w:sz w:val="28"/>
          <w:szCs w:val="28"/>
          <w:lang w:eastAsia="ru-RU"/>
        </w:rPr>
        <w:t>:</w:t>
      </w:r>
      <w:r w:rsidR="00650D75" w:rsidRPr="002F291F">
        <w:rPr>
          <w:rFonts w:ascii="Times New Roman" w:hAnsi="Times New Roman" w:cs="Times New Roman"/>
          <w:sz w:val="24"/>
          <w:szCs w:val="24"/>
        </w:rPr>
        <w:t xml:space="preserve"> </w:t>
      </w:r>
    </w:p>
    <w:p w14:paraId="6E880173" w14:textId="77777777" w:rsidR="00404538" w:rsidRPr="002F291F" w:rsidRDefault="00404538"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2AC87E5" w14:textId="77777777" w:rsidR="00404538" w:rsidRPr="002F291F" w:rsidRDefault="00B17F0B"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00153C48" w:rsidRPr="002F291F">
        <w:rPr>
          <w:rFonts w:ascii="Times New Roman" w:hAnsi="Times New Roman" w:cs="Times New Roman"/>
          <w:sz w:val="28"/>
          <w:szCs w:val="28"/>
          <w:lang w:eastAsia="ru-RU"/>
        </w:rPr>
        <w:t xml:space="preserve"> /Организации</w:t>
      </w:r>
      <w:r w:rsidRPr="002F291F">
        <w:rPr>
          <w:rFonts w:ascii="Times New Roman" w:hAnsi="Times New Roman" w:cs="Times New Roman"/>
          <w:bCs/>
          <w:sz w:val="28"/>
          <w:szCs w:val="28"/>
          <w:lang w:eastAsia="ru-RU"/>
        </w:rPr>
        <w:t>;</w:t>
      </w:r>
    </w:p>
    <w:p w14:paraId="5FE6446A" w14:textId="77777777" w:rsidR="00B17F0B" w:rsidRPr="002F291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hyperlink r:id="rId9"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14:paraId="1FDB89D3" w14:textId="77777777" w:rsidR="00B17F0B" w:rsidRPr="002F291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004E563D"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r w:rsidRPr="002F291F">
        <w:rPr>
          <w:rFonts w:ascii="Times New Roman" w:eastAsia="Times New Roman" w:hAnsi="Times New Roman" w:cs="Times New Roman"/>
          <w:sz w:val="28"/>
          <w:szCs w:val="28"/>
          <w:lang w:eastAsia="ru-RU"/>
        </w:rPr>
        <w:t xml:space="preserve"> </w:t>
      </w:r>
      <w:hyperlink r:id="rId10"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14:paraId="44432C08" w14:textId="77777777"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5FFD1A94" w14:textId="77777777"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0BF17A48" w14:textId="77777777" w:rsidR="00D62ED1" w:rsidRPr="002F291F" w:rsidRDefault="000C0EEB" w:rsidP="00D15283">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14:paraId="49ECDFD1" w14:textId="77777777" w:rsidR="0070522C" w:rsidRPr="002F291F" w:rsidRDefault="0070522C" w:rsidP="00D15283">
      <w:pPr>
        <w:spacing w:after="0" w:line="240" w:lineRule="auto"/>
        <w:ind w:firstLine="709"/>
        <w:jc w:val="center"/>
        <w:rPr>
          <w:rFonts w:ascii="Times New Roman" w:hAnsi="Times New Roman" w:cs="Times New Roman"/>
          <w:bCs/>
          <w:sz w:val="28"/>
          <w:szCs w:val="28"/>
          <w:lang w:eastAsia="ru-RU"/>
        </w:rPr>
      </w:pPr>
    </w:p>
    <w:p w14:paraId="1F532F97" w14:textId="77777777" w:rsidR="003E449E" w:rsidRPr="002F291F"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14:paraId="55558574" w14:textId="77777777" w:rsidR="0070522C"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14:paraId="4CED8590" w14:textId="77777777" w:rsidR="00116AAD" w:rsidRPr="002F291F" w:rsidRDefault="00116AAD" w:rsidP="00D15283">
      <w:pPr>
        <w:spacing w:after="0" w:line="240" w:lineRule="auto"/>
        <w:ind w:firstLine="709"/>
        <w:jc w:val="center"/>
        <w:rPr>
          <w:rFonts w:ascii="Times New Roman" w:hAnsi="Times New Roman" w:cs="Times New Roman"/>
          <w:bCs/>
          <w:sz w:val="28"/>
          <w:szCs w:val="28"/>
          <w:lang w:eastAsia="ru-RU"/>
        </w:rPr>
      </w:pPr>
    </w:p>
    <w:p w14:paraId="4F29B7A8" w14:textId="77777777" w:rsidR="00AA774A" w:rsidRDefault="00AA774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14:paraId="0E7799C7" w14:textId="77777777" w:rsidR="006A643A" w:rsidRPr="002F291F" w:rsidRDefault="006A643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14:paraId="1D53106E" w14:textId="77777777" w:rsidR="006C7E7E"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16AA1B17" w14:textId="77777777" w:rsidR="006C7E7E" w:rsidRPr="002F291F"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14:paraId="16DDEDA4" w14:textId="1B74126E" w:rsidR="00D62ED1" w:rsidRPr="002F291F" w:rsidRDefault="002F291F" w:rsidP="00D15283">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62ED1" w:rsidRPr="002F291F">
        <w:rPr>
          <w:rFonts w:ascii="Times New Roman" w:hAnsi="Times New Roman" w:cs="Times New Roman"/>
          <w:sz w:val="28"/>
          <w:szCs w:val="28"/>
          <w:lang w:eastAsia="ru-RU"/>
        </w:rPr>
        <w:t>2.2. Муниципальн</w:t>
      </w:r>
      <w:r w:rsidR="00960BB4" w:rsidRPr="002F291F">
        <w:rPr>
          <w:rFonts w:ascii="Times New Roman" w:hAnsi="Times New Roman" w:cs="Times New Roman"/>
          <w:sz w:val="28"/>
          <w:szCs w:val="28"/>
          <w:lang w:eastAsia="ru-RU"/>
        </w:rPr>
        <w:t>ую</w:t>
      </w:r>
      <w:r w:rsidR="00D62ED1"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00D62ED1"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00D62ED1" w:rsidRPr="002F291F">
        <w:rPr>
          <w:rFonts w:ascii="Times New Roman" w:hAnsi="Times New Roman" w:cs="Times New Roman"/>
          <w:sz w:val="28"/>
          <w:szCs w:val="28"/>
          <w:lang w:eastAsia="ru-RU"/>
        </w:rPr>
        <w:t>администрац</w:t>
      </w:r>
      <w:r w:rsidR="00AC42CE" w:rsidRPr="002F291F">
        <w:rPr>
          <w:rFonts w:ascii="Times New Roman" w:hAnsi="Times New Roman" w:cs="Times New Roman"/>
          <w:sz w:val="28"/>
          <w:szCs w:val="28"/>
          <w:lang w:eastAsia="ru-RU"/>
        </w:rPr>
        <w:t>ия</w:t>
      </w:r>
      <w:r w:rsidR="00D62ED1" w:rsidRPr="002F291F">
        <w:rPr>
          <w:rFonts w:ascii="Times New Roman" w:hAnsi="Times New Roman" w:cs="Times New Roman"/>
          <w:sz w:val="28"/>
          <w:szCs w:val="28"/>
          <w:lang w:eastAsia="ru-RU"/>
        </w:rPr>
        <w:t xml:space="preserve"> </w:t>
      </w:r>
      <w:r w:rsidR="0061752E">
        <w:rPr>
          <w:rFonts w:ascii="Times New Roman" w:hAnsi="Times New Roman" w:cs="Times New Roman"/>
          <w:sz w:val="28"/>
          <w:szCs w:val="28"/>
          <w:lang w:eastAsia="ru-RU"/>
        </w:rPr>
        <w:t>Вистинско</w:t>
      </w:r>
      <w:r w:rsidR="00617AB7">
        <w:rPr>
          <w:rFonts w:ascii="Times New Roman" w:hAnsi="Times New Roman" w:cs="Times New Roman"/>
          <w:sz w:val="28"/>
          <w:szCs w:val="28"/>
          <w:lang w:eastAsia="ru-RU"/>
        </w:rPr>
        <w:t xml:space="preserve">го </w:t>
      </w:r>
      <w:r w:rsidR="0061752E">
        <w:rPr>
          <w:rFonts w:ascii="Times New Roman" w:hAnsi="Times New Roman" w:cs="Times New Roman"/>
          <w:sz w:val="28"/>
          <w:szCs w:val="28"/>
          <w:lang w:eastAsia="ru-RU"/>
        </w:rPr>
        <w:t>сельско</w:t>
      </w:r>
      <w:r w:rsidR="00617AB7">
        <w:rPr>
          <w:rFonts w:ascii="Times New Roman" w:hAnsi="Times New Roman" w:cs="Times New Roman"/>
          <w:sz w:val="28"/>
          <w:szCs w:val="28"/>
          <w:lang w:eastAsia="ru-RU"/>
        </w:rPr>
        <w:t>го</w:t>
      </w:r>
      <w:r w:rsidR="0061752E">
        <w:rPr>
          <w:rFonts w:ascii="Times New Roman" w:hAnsi="Times New Roman" w:cs="Times New Roman"/>
          <w:sz w:val="28"/>
          <w:szCs w:val="28"/>
          <w:lang w:eastAsia="ru-RU"/>
        </w:rPr>
        <w:t xml:space="preserve"> поселени</w:t>
      </w:r>
      <w:r w:rsidR="00617AB7">
        <w:rPr>
          <w:rFonts w:ascii="Times New Roman" w:hAnsi="Times New Roman" w:cs="Times New Roman"/>
          <w:sz w:val="28"/>
          <w:szCs w:val="28"/>
          <w:lang w:eastAsia="ru-RU"/>
        </w:rPr>
        <w:t>я</w:t>
      </w:r>
      <w:r w:rsidR="00D62ED1" w:rsidRPr="002F291F">
        <w:rPr>
          <w:rFonts w:ascii="Times New Roman" w:hAnsi="Times New Roman" w:cs="Times New Roman"/>
          <w:sz w:val="28"/>
          <w:szCs w:val="28"/>
          <w:lang w:eastAsia="ru-RU"/>
        </w:rPr>
        <w:t>.</w:t>
      </w:r>
    </w:p>
    <w:p w14:paraId="5AF26D77" w14:textId="77777777" w:rsidR="00A94A20" w:rsidRPr="002F291F" w:rsidRDefault="00A94A2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14:paraId="215E539C" w14:textId="77777777"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Организация:</w:t>
      </w:r>
    </w:p>
    <w:p w14:paraId="3ABA584C" w14:textId="31B72F2C" w:rsidR="00FD36D9" w:rsidRPr="002F291F" w:rsidRDefault="0061752E" w:rsidP="0061752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 Вистинско</w:t>
      </w:r>
      <w:r w:rsidR="00617AB7">
        <w:rPr>
          <w:rFonts w:ascii="Times New Roman" w:hAnsi="Times New Roman" w:cs="Times New Roman"/>
          <w:sz w:val="28"/>
          <w:szCs w:val="28"/>
          <w:lang w:eastAsia="ru-RU"/>
        </w:rPr>
        <w:t>го</w:t>
      </w:r>
      <w:r>
        <w:rPr>
          <w:rFonts w:ascii="Times New Roman" w:hAnsi="Times New Roman" w:cs="Times New Roman"/>
          <w:sz w:val="28"/>
          <w:szCs w:val="28"/>
          <w:lang w:eastAsia="ru-RU"/>
        </w:rPr>
        <w:t xml:space="preserve"> сельско</w:t>
      </w:r>
      <w:r w:rsidR="00617AB7">
        <w:rPr>
          <w:rFonts w:ascii="Times New Roman" w:hAnsi="Times New Roman" w:cs="Times New Roman"/>
          <w:sz w:val="28"/>
          <w:szCs w:val="28"/>
          <w:lang w:eastAsia="ru-RU"/>
        </w:rPr>
        <w:t>го</w:t>
      </w:r>
      <w:r>
        <w:rPr>
          <w:rFonts w:ascii="Times New Roman" w:hAnsi="Times New Roman" w:cs="Times New Roman"/>
          <w:sz w:val="28"/>
          <w:szCs w:val="28"/>
          <w:lang w:eastAsia="ru-RU"/>
        </w:rPr>
        <w:t xml:space="preserve"> поселени</w:t>
      </w:r>
      <w:r w:rsidR="00617AB7">
        <w:rPr>
          <w:rFonts w:ascii="Times New Roman" w:hAnsi="Times New Roman" w:cs="Times New Roman"/>
          <w:sz w:val="28"/>
          <w:szCs w:val="28"/>
          <w:lang w:eastAsia="ru-RU"/>
        </w:rPr>
        <w:t>я</w:t>
      </w:r>
      <w:r w:rsidR="00FD36D9" w:rsidRPr="002F291F">
        <w:rPr>
          <w:rFonts w:ascii="Times New Roman" w:hAnsi="Times New Roman" w:cs="Times New Roman"/>
          <w:sz w:val="28"/>
          <w:szCs w:val="28"/>
          <w:lang w:eastAsia="ru-RU"/>
        </w:rPr>
        <w:t>;</w:t>
      </w:r>
    </w:p>
    <w:p w14:paraId="19DA202C" w14:textId="77777777"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(далее – МФЦ);</w:t>
      </w:r>
    </w:p>
    <w:p w14:paraId="6010F32D" w14:textId="77777777"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3)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14:paraId="054DF239" w14:textId="77777777" w:rsidR="002D30B9" w:rsidRPr="002F291F" w:rsidRDefault="00FD36D9" w:rsidP="00D15283">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002D30B9" w:rsidRPr="002F291F">
        <w:rPr>
          <w:rFonts w:ascii="Times New Roman" w:hAnsi="Times New Roman" w:cs="Times New Roman"/>
          <w:color w:val="000000"/>
          <w:sz w:val="28"/>
          <w:szCs w:val="28"/>
        </w:rPr>
        <w:t>Управление по вопросам миграции ГУ МВД России</w:t>
      </w:r>
      <w:r w:rsidR="0070522C"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по г.</w:t>
      </w:r>
      <w:r w:rsidR="002D72A6"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Санкт-Петербургу и Ленинградской области.</w:t>
      </w:r>
    </w:p>
    <w:p w14:paraId="1A522543" w14:textId="77777777" w:rsidR="009B5361" w:rsidRDefault="00393E44"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393E44">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налогов</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служб</w:t>
      </w:r>
      <w:r>
        <w:rPr>
          <w:rFonts w:ascii="Times New Roman" w:eastAsia="Times New Roman" w:hAnsi="Times New Roman" w:cs="Times New Roman"/>
          <w:sz w:val="28"/>
          <w:szCs w:val="28"/>
          <w:lang w:eastAsia="ru-RU"/>
        </w:rPr>
        <w:t>а</w:t>
      </w:r>
      <w:r w:rsidRPr="00393E44">
        <w:rPr>
          <w:rFonts w:ascii="Times New Roman" w:eastAsia="Times New Roman" w:hAnsi="Times New Roman" w:cs="Times New Roman"/>
          <w:sz w:val="28"/>
          <w:szCs w:val="28"/>
          <w:lang w:eastAsia="ru-RU"/>
        </w:rPr>
        <w:t xml:space="preserve"> </w:t>
      </w:r>
    </w:p>
    <w:p w14:paraId="5C6C49CA" w14:textId="77777777" w:rsidR="00866A17" w:rsidRDefault="00393E44"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sidR="00866A17">
        <w:rPr>
          <w:rFonts w:ascii="Times New Roman" w:eastAsia="Times New Roman" w:hAnsi="Times New Roman" w:cs="Times New Roman"/>
          <w:sz w:val="28"/>
          <w:szCs w:val="28"/>
          <w:lang w:eastAsia="ru-RU"/>
        </w:rPr>
        <w:t>;</w:t>
      </w:r>
    </w:p>
    <w:p w14:paraId="4157AB0A" w14:textId="0C6AC7D3" w:rsidR="00393E44" w:rsidRDefault="00393E44"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393E44">
        <w:rPr>
          <w:rFonts w:ascii="Times New Roman" w:eastAsia="Times New Roman" w:hAnsi="Times New Roman" w:cs="Times New Roman"/>
          <w:sz w:val="28"/>
          <w:szCs w:val="28"/>
          <w:lang w:eastAsia="ru-RU"/>
        </w:rPr>
        <w:t xml:space="preserve"> </w:t>
      </w:r>
      <w:r w:rsidR="00866A17">
        <w:rPr>
          <w:rFonts w:ascii="Times New Roman" w:eastAsia="Times New Roman" w:hAnsi="Times New Roman" w:cs="Times New Roman"/>
          <w:sz w:val="28"/>
          <w:szCs w:val="28"/>
          <w:lang w:eastAsia="ru-RU"/>
        </w:rPr>
        <w:t>Фонд</w:t>
      </w:r>
      <w:r w:rsidR="00875F8F">
        <w:rPr>
          <w:rFonts w:ascii="Times New Roman" w:eastAsia="Times New Roman" w:hAnsi="Times New Roman" w:cs="Times New Roman"/>
          <w:sz w:val="28"/>
          <w:szCs w:val="28"/>
          <w:lang w:eastAsia="ru-RU"/>
        </w:rPr>
        <w:t xml:space="preserve"> пенсионного и социального страхования</w:t>
      </w:r>
      <w:r w:rsidR="00866A17">
        <w:rPr>
          <w:rFonts w:ascii="Times New Roman" w:eastAsia="Times New Roman" w:hAnsi="Times New Roman" w:cs="Times New Roman"/>
          <w:sz w:val="28"/>
          <w:szCs w:val="28"/>
          <w:lang w:eastAsia="ru-RU"/>
        </w:rPr>
        <w:t xml:space="preserve"> Российской Федерации</w:t>
      </w:r>
      <w:r w:rsidR="007F1F36">
        <w:rPr>
          <w:rFonts w:ascii="Times New Roman" w:eastAsia="Times New Roman" w:hAnsi="Times New Roman" w:cs="Times New Roman"/>
          <w:sz w:val="28"/>
          <w:szCs w:val="28"/>
          <w:lang w:eastAsia="ru-RU"/>
        </w:rPr>
        <w:t>;</w:t>
      </w:r>
    </w:p>
    <w:p w14:paraId="5B49849C" w14:textId="77777777" w:rsidR="007F1F36" w:rsidRDefault="007F1F36" w:rsidP="00D152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9) о</w:t>
      </w:r>
      <w:r w:rsidRPr="002F291F">
        <w:rPr>
          <w:rFonts w:ascii="Times New Roman" w:hAnsi="Times New Roman" w:cs="Times New Roman"/>
          <w:sz w:val="28"/>
          <w:szCs w:val="28"/>
        </w:rPr>
        <w:t>рган, осуществляющ</w:t>
      </w:r>
      <w:r>
        <w:rPr>
          <w:rFonts w:ascii="Times New Roman" w:hAnsi="Times New Roman" w:cs="Times New Roman"/>
          <w:sz w:val="28"/>
          <w:szCs w:val="28"/>
        </w:rPr>
        <w:t>ий</w:t>
      </w:r>
      <w:r w:rsidRPr="002F291F">
        <w:rPr>
          <w:rFonts w:ascii="Times New Roman" w:hAnsi="Times New Roman" w:cs="Times New Roman"/>
          <w:sz w:val="28"/>
          <w:szCs w:val="28"/>
        </w:rPr>
        <w:t xml:space="preserve"> пенсионное обеспечение (за</w:t>
      </w:r>
      <w:r>
        <w:rPr>
          <w:rFonts w:ascii="Times New Roman" w:hAnsi="Times New Roman" w:cs="Times New Roman"/>
          <w:sz w:val="28"/>
          <w:szCs w:val="28"/>
        </w:rPr>
        <w:t xml:space="preserve"> исключением Пенсионного фонда);</w:t>
      </w:r>
    </w:p>
    <w:p w14:paraId="2E7136AE" w14:textId="77777777" w:rsidR="007F1F36" w:rsidRPr="00393E44" w:rsidRDefault="007F1F36"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 xml:space="preserve">10) </w:t>
      </w:r>
      <w:r w:rsidRPr="00624B69">
        <w:rPr>
          <w:rFonts w:ascii="Times New Roman" w:hAnsi="Times New Roman" w:cs="Times New Roman"/>
          <w:sz w:val="28"/>
          <w:szCs w:val="28"/>
          <w:shd w:val="clear" w:color="auto" w:fill="FFFFFF" w:themeFill="background1"/>
        </w:rPr>
        <w:t>орган государственной службы занятости</w:t>
      </w:r>
    </w:p>
    <w:p w14:paraId="484B7B2A" w14:textId="77777777" w:rsidR="007F1F36"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11) </w:t>
      </w:r>
      <w:r w:rsidRPr="00E3558A">
        <w:rPr>
          <w:rFonts w:ascii="Times New Roman" w:hAnsi="Times New Roman" w:cs="Times New Roman"/>
          <w:sz w:val="28"/>
          <w:szCs w:val="28"/>
        </w:rPr>
        <w:t>Федеральн</w:t>
      </w:r>
      <w:r>
        <w:rPr>
          <w:rFonts w:ascii="Times New Roman" w:hAnsi="Times New Roman" w:cs="Times New Roman"/>
          <w:sz w:val="28"/>
          <w:szCs w:val="28"/>
        </w:rPr>
        <w:t xml:space="preserve">ая </w:t>
      </w:r>
      <w:r w:rsidRPr="00E3558A">
        <w:rPr>
          <w:rFonts w:ascii="Times New Roman" w:hAnsi="Times New Roman" w:cs="Times New Roman"/>
          <w:sz w:val="28"/>
          <w:szCs w:val="28"/>
        </w:rPr>
        <w:t>налогов</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p>
    <w:p w14:paraId="12C0DED1" w14:textId="77777777" w:rsidR="007F1F36"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14:paraId="0C30A244" w14:textId="77777777" w:rsidR="006451A3"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13) </w:t>
      </w:r>
      <w:r w:rsidR="006451A3" w:rsidRPr="00E3558A">
        <w:rPr>
          <w:rFonts w:ascii="Times New Roman" w:hAnsi="Times New Roman" w:cs="Times New Roman"/>
          <w:sz w:val="28"/>
          <w:szCs w:val="28"/>
        </w:rPr>
        <w:t>Федеральн</w:t>
      </w:r>
      <w:r w:rsidR="006451A3">
        <w:rPr>
          <w:rFonts w:ascii="Times New Roman" w:hAnsi="Times New Roman" w:cs="Times New Roman"/>
          <w:sz w:val="28"/>
          <w:szCs w:val="28"/>
        </w:rPr>
        <w:t>ая</w:t>
      </w:r>
      <w:r w:rsidR="006451A3" w:rsidRPr="00E3558A">
        <w:rPr>
          <w:rFonts w:ascii="Times New Roman" w:hAnsi="Times New Roman" w:cs="Times New Roman"/>
          <w:sz w:val="28"/>
          <w:szCs w:val="28"/>
        </w:rPr>
        <w:t xml:space="preserve"> служб</w:t>
      </w:r>
      <w:r w:rsidR="006451A3">
        <w:rPr>
          <w:rFonts w:ascii="Times New Roman" w:hAnsi="Times New Roman" w:cs="Times New Roman"/>
          <w:sz w:val="28"/>
          <w:szCs w:val="28"/>
        </w:rPr>
        <w:t>а</w:t>
      </w:r>
      <w:r w:rsidR="006451A3" w:rsidRPr="00E3558A">
        <w:rPr>
          <w:rFonts w:ascii="Times New Roman" w:hAnsi="Times New Roman" w:cs="Times New Roman"/>
          <w:sz w:val="28"/>
          <w:szCs w:val="28"/>
        </w:rPr>
        <w:t xml:space="preserve"> исполнения наказаний</w:t>
      </w:r>
      <w:r w:rsidR="006451A3">
        <w:rPr>
          <w:rFonts w:ascii="Times New Roman" w:hAnsi="Times New Roman" w:cs="Times New Roman"/>
          <w:sz w:val="28"/>
          <w:szCs w:val="28"/>
        </w:rPr>
        <w:t>;</w:t>
      </w:r>
    </w:p>
    <w:p w14:paraId="2DE0B516" w14:textId="6FCA069B" w:rsidR="006451A3" w:rsidRDefault="006451A3" w:rsidP="00875F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14)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14:paraId="208FD3E0" w14:textId="3AF87DAF" w:rsidR="007F1F36" w:rsidRDefault="006451A3"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875F8F">
        <w:rPr>
          <w:rFonts w:ascii="Times New Roman" w:hAnsi="Times New Roman" w:cs="Times New Roman"/>
          <w:sz w:val="28"/>
          <w:szCs w:val="28"/>
          <w:lang w:eastAsia="ru-RU"/>
        </w:rPr>
        <w:t>5</w:t>
      </w:r>
      <w:r>
        <w:rPr>
          <w:rFonts w:ascii="Times New Roman" w:hAnsi="Times New Roman" w:cs="Times New Roman"/>
          <w:sz w:val="28"/>
          <w:szCs w:val="28"/>
          <w:lang w:eastAsia="ru-RU"/>
        </w:rPr>
        <w:t>)</w:t>
      </w:r>
      <w:r w:rsidRPr="006451A3">
        <w:rPr>
          <w:rFonts w:ascii="Times New Roman" w:hAnsi="Times New Roman" w:cs="Times New Roman"/>
          <w:sz w:val="28"/>
          <w:szCs w:val="28"/>
        </w:rPr>
        <w:t xml:space="preserve"> </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14:paraId="48C00BC5" w14:textId="77777777" w:rsidR="00FD36D9" w:rsidRPr="00C805D0" w:rsidRDefault="006B2092"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14:paraId="0A9064C7" w14:textId="77777777" w:rsidR="006B2092"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14:paraId="6076E275" w14:textId="77777777" w:rsidR="000356BC" w:rsidRPr="00C805D0" w:rsidRDefault="007F2F3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в ОМСУ</w:t>
      </w:r>
      <w:r w:rsidR="00A7590E" w:rsidRPr="00C805D0">
        <w:rPr>
          <w:rFonts w:ascii="Times New Roman" w:hAnsi="Times New Roman" w:cs="Times New Roman"/>
          <w:sz w:val="28"/>
          <w:szCs w:val="28"/>
          <w:lang w:eastAsia="ru-RU"/>
        </w:rPr>
        <w:t>/Организацию</w:t>
      </w:r>
      <w:r w:rsidRPr="00C805D0">
        <w:rPr>
          <w:rFonts w:ascii="Times New Roman" w:hAnsi="Times New Roman" w:cs="Times New Roman"/>
          <w:sz w:val="28"/>
          <w:szCs w:val="28"/>
          <w:lang w:eastAsia="ru-RU"/>
        </w:rPr>
        <w:t xml:space="preserve">, </w:t>
      </w:r>
      <w:r w:rsidR="000356BC" w:rsidRPr="00C805D0">
        <w:rPr>
          <w:rFonts w:ascii="Times New Roman" w:hAnsi="Times New Roman" w:cs="Times New Roman"/>
          <w:sz w:val="28"/>
          <w:szCs w:val="28"/>
          <w:lang w:eastAsia="ru-RU"/>
        </w:rPr>
        <w:t xml:space="preserve">в филиалах, отделах, удаленных рабочих мест ГБУ ЛО </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МФЦ</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w:t>
      </w:r>
    </w:p>
    <w:p w14:paraId="4BDA9D3C" w14:textId="77777777"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14:paraId="1CCEF4DE" w14:textId="77777777"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14:paraId="4A94BBF8" w14:textId="77777777" w:rsidR="007F2F3C"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1.2.1:</w:t>
      </w:r>
      <w:r w:rsidR="00116AAD" w:rsidRPr="00C805D0">
        <w:rPr>
          <w:rFonts w:ascii="Times New Roman" w:hAnsi="Times New Roman" w:cs="Times New Roman"/>
          <w:sz w:val="28"/>
          <w:szCs w:val="28"/>
          <w:lang w:eastAsia="ru-RU"/>
        </w:rPr>
        <w:t>–</w:t>
      </w:r>
      <w:r w:rsidRPr="00C805D0">
        <w:rPr>
          <w:rFonts w:ascii="Times New Roman" w:hAnsi="Times New Roman" w:cs="Times New Roman"/>
          <w:sz w:val="28"/>
          <w:szCs w:val="28"/>
          <w:lang w:eastAsia="ru-RU"/>
        </w:rPr>
        <w:t xml:space="preserve"> </w:t>
      </w:r>
      <w:r w:rsidR="007F2F3C" w:rsidRPr="00C805D0">
        <w:rPr>
          <w:rFonts w:ascii="Times New Roman" w:hAnsi="Times New Roman" w:cs="Times New Roman"/>
          <w:sz w:val="28"/>
          <w:szCs w:val="28"/>
          <w:lang w:eastAsia="ru-RU"/>
        </w:rPr>
        <w:t xml:space="preserve">все граждане, имеющие основания; </w:t>
      </w:r>
    </w:p>
    <w:p w14:paraId="46FBF255" w14:textId="77777777"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1.2.2</w:t>
      </w:r>
      <w:r w:rsidR="00116AAD"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w:t>
      </w:r>
      <w:r w:rsidR="00116AAD"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 xml:space="preserve">все граждане, имеющие основания. </w:t>
      </w:r>
    </w:p>
    <w:p w14:paraId="4A8C8D88" w14:textId="77777777"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637E30A5" w14:textId="77777777"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w:t>
      </w:r>
      <w:r w:rsidR="004E563D" w:rsidRPr="00C805D0">
        <w:rPr>
          <w:rFonts w:ascii="Times New Roman" w:hAnsi="Times New Roman" w:cs="Times New Roman"/>
          <w:sz w:val="28"/>
          <w:szCs w:val="28"/>
          <w:lang w:eastAsia="ru-RU"/>
        </w:rPr>
        <w:t xml:space="preserve"> ЛО</w:t>
      </w:r>
      <w:r w:rsidRPr="00C805D0">
        <w:rPr>
          <w:rFonts w:ascii="Times New Roman" w:hAnsi="Times New Roman" w:cs="Times New Roman"/>
          <w:sz w:val="28"/>
          <w:szCs w:val="28"/>
          <w:lang w:eastAsia="ru-RU"/>
        </w:rPr>
        <w:t>/ЕПГУ –</w:t>
      </w:r>
      <w:r w:rsidR="00CC03B5"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МФЦ;</w:t>
      </w:r>
    </w:p>
    <w:p w14:paraId="7B1D11DD" w14:textId="77777777" w:rsidR="00A40573"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 по телефону – в </w:t>
      </w:r>
      <w:r w:rsidR="00A40573"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/Организацию</w:t>
      </w:r>
      <w:r w:rsidR="00A40573" w:rsidRPr="00C805D0">
        <w:rPr>
          <w:rFonts w:ascii="Times New Roman" w:hAnsi="Times New Roman" w:cs="Times New Roman"/>
          <w:sz w:val="28"/>
          <w:szCs w:val="28"/>
          <w:lang w:eastAsia="ru-RU"/>
        </w:rPr>
        <w:t>;</w:t>
      </w:r>
    </w:p>
    <w:p w14:paraId="25434904" w14:textId="77777777" w:rsidR="00A40573" w:rsidRPr="00C805D0" w:rsidRDefault="00A40573"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C805D0">
        <w:rPr>
          <w:rFonts w:ascii="Times New Roman" w:hAnsi="Times New Roman" w:cs="Times New Roman"/>
          <w:sz w:val="28"/>
          <w:szCs w:val="28"/>
          <w:lang w:eastAsia="ru-RU"/>
        </w:rPr>
        <w:t xml:space="preserve">в </w:t>
      </w:r>
      <w:r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/Организации</w:t>
      </w:r>
      <w:r w:rsidRPr="00C805D0">
        <w:rPr>
          <w:rFonts w:ascii="Times New Roman" w:hAnsi="Times New Roman" w:cs="Times New Roman"/>
          <w:sz w:val="28"/>
          <w:szCs w:val="28"/>
          <w:lang w:eastAsia="ru-RU"/>
        </w:rPr>
        <w:t xml:space="preserve"> графика приема заявителей.</w:t>
      </w:r>
    </w:p>
    <w:p w14:paraId="2154F080" w14:textId="77777777"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2.2.1. В целях предоставления </w:t>
      </w:r>
      <w:r w:rsidR="00116AAD" w:rsidRPr="00C805D0">
        <w:rPr>
          <w:rFonts w:ascii="Times New Roman" w:hAnsi="Times New Roman" w:cs="Times New Roman"/>
          <w:sz w:val="28"/>
          <w:szCs w:val="28"/>
          <w:lang w:eastAsia="ru-RU"/>
        </w:rPr>
        <w:t>муниципальной</w:t>
      </w:r>
      <w:r w:rsidRPr="00C805D0">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2F291F">
          <w:rPr>
            <w:rFonts w:ascii="Times New Roman" w:hAnsi="Times New Roman" w:cs="Times New Roman"/>
            <w:sz w:val="28"/>
            <w:szCs w:val="28"/>
            <w:lang w:eastAsia="ru-RU"/>
          </w:rPr>
          <w:t>частью 18 статьи 14.1</w:t>
        </w:r>
      </w:hyperlink>
      <w:r w:rsidRPr="002F291F">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14:paraId="529B345E" w14:textId="77777777" w:rsidR="009922C9" w:rsidRPr="006124E4" w:rsidRDefault="009922C9" w:rsidP="00D15283">
      <w:pPr>
        <w:autoSpaceDE w:val="0"/>
        <w:autoSpaceDN w:val="0"/>
        <w:adjustRightInd w:val="0"/>
        <w:spacing w:after="0" w:line="240" w:lineRule="auto"/>
        <w:jc w:val="both"/>
        <w:rPr>
          <w:rFonts w:ascii="Times New Roman" w:hAnsi="Times New Roman" w:cs="Times New Roman"/>
          <w:sz w:val="28"/>
          <w:szCs w:val="28"/>
          <w:lang w:eastAsia="ru-RU"/>
        </w:rPr>
      </w:pPr>
    </w:p>
    <w:p w14:paraId="2734DA22" w14:textId="77777777"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0" w:name="Par5"/>
      <w:bookmarkEnd w:id="0"/>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14:paraId="31A117FA" w14:textId="77777777"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C21B28E" w14:textId="77777777" w:rsidR="009922C9"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2F291F">
        <w:rPr>
          <w:rFonts w:ascii="Times New Roman" w:hAnsi="Times New Roman" w:cs="Times New Roman"/>
          <w:sz w:val="28"/>
          <w:szCs w:val="28"/>
          <w:lang w:eastAsia="ru-RU"/>
        </w:rPr>
        <w:lastRenderedPageBreak/>
        <w:t>передачу информации о степени их соответствия предоставленным биометрическим персональным данным физического лица.</w:t>
      </w:r>
    </w:p>
    <w:p w14:paraId="03CBB82C" w14:textId="77777777" w:rsidR="006C7E7E" w:rsidRPr="002F291F"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39652782" w14:textId="77777777" w:rsidR="003E449E" w:rsidRPr="006C7E7E" w:rsidRDefault="006C7E7E" w:rsidP="00D15283">
      <w:pPr>
        <w:spacing w:after="0" w:line="240" w:lineRule="auto"/>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14:paraId="78A9708D" w14:textId="77777777" w:rsidR="0008457F" w:rsidRDefault="00A4057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2F291F">
        <w:rPr>
          <w:rFonts w:ascii="Times New Roman" w:hAnsi="Times New Roman" w:cs="Times New Roman"/>
          <w:sz w:val="28"/>
          <w:szCs w:val="28"/>
          <w:lang w:eastAsia="ru-RU"/>
        </w:rPr>
        <w:t xml:space="preserve"> </w:t>
      </w:r>
    </w:p>
    <w:p w14:paraId="174FD89F" w14:textId="77777777" w:rsidR="00F625CA" w:rsidRPr="002F291F"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14:paraId="6D3607ED" w14:textId="77777777" w:rsidR="00413463" w:rsidRPr="00624B69" w:rsidRDefault="00F625CA" w:rsidP="00D15283">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в форме </w:t>
      </w:r>
      <w:r w:rsidR="00F24280" w:rsidRPr="007F2F3C">
        <w:rPr>
          <w:rFonts w:ascii="Times New Roman" w:hAnsi="Times New Roman" w:cs="Times New Roman"/>
          <w:sz w:val="28"/>
          <w:szCs w:val="28"/>
          <w:lang w:eastAsia="ru-RU"/>
        </w:rPr>
        <w:t xml:space="preserve">ненормативного правового акта </w:t>
      </w:r>
      <w:r w:rsidR="0008457F" w:rsidRPr="007F2F3C">
        <w:rPr>
          <w:rFonts w:ascii="Times New Roman" w:hAnsi="Times New Roman" w:cs="Times New Roman"/>
          <w:sz w:val="28"/>
          <w:szCs w:val="28"/>
          <w:lang w:eastAsia="ru-RU"/>
        </w:rPr>
        <w:t xml:space="preserve">о </w:t>
      </w:r>
      <w:r w:rsidR="00D8698B" w:rsidRPr="007F2F3C">
        <w:rPr>
          <w:rFonts w:ascii="Times New Roman" w:hAnsi="Times New Roman" w:cs="Times New Roman"/>
          <w:sz w:val="28"/>
          <w:szCs w:val="28"/>
          <w:lang w:eastAsia="ru-RU"/>
        </w:rPr>
        <w:t xml:space="preserve">принятии </w:t>
      </w:r>
      <w:r w:rsidR="0008457F" w:rsidRPr="007F2F3C">
        <w:rPr>
          <w:rFonts w:ascii="Times New Roman" w:hAnsi="Times New Roman" w:cs="Times New Roman"/>
          <w:sz w:val="28"/>
          <w:szCs w:val="28"/>
          <w:lang w:eastAsia="ru-RU"/>
        </w:rPr>
        <w:t>на учет в</w:t>
      </w:r>
      <w:r w:rsidR="0008457F" w:rsidRPr="00624B69">
        <w:rPr>
          <w:rFonts w:ascii="Times New Roman" w:hAnsi="Times New Roman" w:cs="Times New Roman"/>
          <w:sz w:val="28"/>
          <w:szCs w:val="28"/>
          <w:lang w:eastAsia="ru-RU"/>
        </w:rPr>
        <w:t xml:space="preserve"> качестве нуждающихся в </w:t>
      </w:r>
      <w:r w:rsidR="005733D1" w:rsidRPr="00624B69">
        <w:rPr>
          <w:rFonts w:ascii="Times New Roman" w:hAnsi="Times New Roman" w:cs="Times New Roman"/>
          <w:sz w:val="28"/>
          <w:szCs w:val="28"/>
          <w:lang w:eastAsia="ru-RU"/>
        </w:rPr>
        <w:t>жил</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помещени</w:t>
      </w:r>
      <w:r w:rsidR="00D8698B" w:rsidRPr="00624B69">
        <w:rPr>
          <w:rFonts w:ascii="Times New Roman" w:hAnsi="Times New Roman" w:cs="Times New Roman"/>
          <w:sz w:val="28"/>
          <w:szCs w:val="28"/>
          <w:lang w:eastAsia="ru-RU"/>
        </w:rPr>
        <w:t>ях</w:t>
      </w:r>
      <w:r w:rsidR="005733D1" w:rsidRPr="00624B69">
        <w:rPr>
          <w:rFonts w:ascii="Times New Roman" w:hAnsi="Times New Roman" w:cs="Times New Roman"/>
          <w:sz w:val="28"/>
          <w:szCs w:val="28"/>
          <w:lang w:eastAsia="ru-RU"/>
        </w:rPr>
        <w:t>, предоставляем</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 договор</w:t>
      </w:r>
      <w:r w:rsidR="0008457F" w:rsidRPr="00624B69">
        <w:rPr>
          <w:rFonts w:ascii="Times New Roman" w:hAnsi="Times New Roman" w:cs="Times New Roman"/>
          <w:sz w:val="28"/>
          <w:szCs w:val="28"/>
          <w:lang w:eastAsia="ru-RU"/>
        </w:rPr>
        <w:t>у</w:t>
      </w:r>
      <w:r w:rsidR="005733D1" w:rsidRPr="00624B69">
        <w:rPr>
          <w:rFonts w:ascii="Times New Roman" w:hAnsi="Times New Roman" w:cs="Times New Roman"/>
          <w:sz w:val="28"/>
          <w:szCs w:val="28"/>
          <w:lang w:eastAsia="ru-RU"/>
        </w:rPr>
        <w:t xml:space="preserve"> социально</w:t>
      </w:r>
      <w:r w:rsidR="00EC6E9E" w:rsidRPr="00624B69">
        <w:rPr>
          <w:rFonts w:ascii="Times New Roman" w:hAnsi="Times New Roman" w:cs="Times New Roman"/>
          <w:sz w:val="28"/>
          <w:szCs w:val="28"/>
          <w:lang w:eastAsia="ru-RU"/>
        </w:rPr>
        <w:t xml:space="preserve">го </w:t>
      </w:r>
      <w:r w:rsidR="0041346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Pr="00624B69">
        <w:rPr>
          <w:rFonts w:ascii="Times New Roman" w:hAnsi="Times New Roman" w:cs="Times New Roman"/>
          <w:sz w:val="28"/>
          <w:szCs w:val="28"/>
          <w:lang w:eastAsia="ru-RU"/>
        </w:rPr>
        <w:t>__;</w:t>
      </w:r>
    </w:p>
    <w:p w14:paraId="4CDB09D4" w14:textId="77777777" w:rsidR="005733D1" w:rsidRPr="00624B69" w:rsidRDefault="00413463" w:rsidP="00D15283">
      <w:pPr>
        <w:spacing w:after="0" w:line="240" w:lineRule="auto"/>
        <w:ind w:firstLine="709"/>
        <w:jc w:val="both"/>
        <w:rPr>
          <w:rFonts w:ascii="Times New Roman" w:hAnsi="Times New Roman" w:cs="Times New Roman"/>
          <w:sz w:val="24"/>
          <w:szCs w:val="24"/>
          <w:lang w:eastAsia="ru-RU"/>
        </w:rPr>
      </w:pPr>
      <w:r w:rsidRPr="00624B69">
        <w:rPr>
          <w:rFonts w:ascii="Times New Roman" w:hAnsi="Times New Roman" w:cs="Times New Roman"/>
          <w:sz w:val="28"/>
          <w:szCs w:val="28"/>
          <w:lang w:eastAsia="ru-RU"/>
        </w:rPr>
        <w:t xml:space="preserve"> (</w:t>
      </w:r>
      <w:r w:rsidRPr="00624B69">
        <w:rPr>
          <w:rFonts w:ascii="Times New Roman" w:hAnsi="Times New Roman" w:cs="Times New Roman"/>
          <w:sz w:val="24"/>
          <w:szCs w:val="24"/>
          <w:lang w:eastAsia="ru-RU"/>
        </w:rPr>
        <w:t xml:space="preserve">каждое </w:t>
      </w:r>
      <w:r w:rsidR="003E449E" w:rsidRPr="00624B69">
        <w:rPr>
          <w:rFonts w:ascii="Times New Roman" w:hAnsi="Times New Roman" w:cs="Times New Roman"/>
          <w:sz w:val="24"/>
          <w:szCs w:val="24"/>
          <w:lang w:eastAsia="ru-RU"/>
        </w:rPr>
        <w:t>муниципальное образование разрабатывает и утверждает самостоятельно форму, шаблон указан в приложении  №</w:t>
      </w:r>
      <w:r w:rsidR="006E46CA">
        <w:rPr>
          <w:rFonts w:ascii="Times New Roman" w:hAnsi="Times New Roman" w:cs="Times New Roman"/>
          <w:sz w:val="24"/>
          <w:szCs w:val="24"/>
          <w:lang w:eastAsia="ru-RU"/>
        </w:rPr>
        <w:t>4</w:t>
      </w:r>
      <w:r w:rsidR="00371569">
        <w:rPr>
          <w:rFonts w:ascii="Times New Roman" w:hAnsi="Times New Roman" w:cs="Times New Roman"/>
          <w:sz w:val="24"/>
          <w:szCs w:val="24"/>
          <w:lang w:eastAsia="ru-RU"/>
        </w:rPr>
        <w:t>.1</w:t>
      </w:r>
      <w:r w:rsidRPr="00624B69">
        <w:rPr>
          <w:rFonts w:ascii="Times New Roman" w:hAnsi="Times New Roman" w:cs="Times New Roman"/>
          <w:sz w:val="24"/>
          <w:szCs w:val="24"/>
          <w:lang w:eastAsia="ru-RU"/>
        </w:rPr>
        <w:t>)</w:t>
      </w:r>
      <w:r w:rsidR="00EC6E9E" w:rsidRPr="00624B69">
        <w:rPr>
          <w:rFonts w:ascii="Times New Roman" w:hAnsi="Times New Roman" w:cs="Times New Roman"/>
          <w:sz w:val="24"/>
          <w:szCs w:val="24"/>
          <w:lang w:eastAsia="ru-RU"/>
        </w:rPr>
        <w:t>;</w:t>
      </w:r>
    </w:p>
    <w:p w14:paraId="0A14F83D" w14:textId="77777777" w:rsidR="00413463" w:rsidRPr="002F291F" w:rsidRDefault="00F625CA" w:rsidP="00D15283">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в форме </w:t>
      </w:r>
      <w:r w:rsidR="00F24280" w:rsidRPr="007F2F3C">
        <w:rPr>
          <w:rFonts w:ascii="Times New Roman" w:hAnsi="Times New Roman" w:cs="Times New Roman"/>
          <w:sz w:val="28"/>
          <w:szCs w:val="28"/>
          <w:lang w:eastAsia="ru-RU"/>
        </w:rPr>
        <w:t xml:space="preserve">ненормативного правового </w:t>
      </w:r>
      <w:proofErr w:type="gramStart"/>
      <w:r w:rsidR="00F24280" w:rsidRPr="007F2F3C">
        <w:rPr>
          <w:rFonts w:ascii="Times New Roman" w:hAnsi="Times New Roman" w:cs="Times New Roman"/>
          <w:sz w:val="28"/>
          <w:szCs w:val="28"/>
          <w:lang w:eastAsia="ru-RU"/>
        </w:rPr>
        <w:t xml:space="preserve">акта  </w:t>
      </w:r>
      <w:r w:rsidR="005733D1" w:rsidRPr="007F2F3C">
        <w:rPr>
          <w:rFonts w:ascii="Times New Roman" w:hAnsi="Times New Roman" w:cs="Times New Roman"/>
          <w:sz w:val="28"/>
          <w:szCs w:val="28"/>
          <w:lang w:eastAsia="ru-RU"/>
        </w:rPr>
        <w:t>об</w:t>
      </w:r>
      <w:proofErr w:type="gramEnd"/>
      <w:r w:rsidR="005733D1" w:rsidRPr="007F2F3C">
        <w:rPr>
          <w:rFonts w:ascii="Times New Roman" w:hAnsi="Times New Roman" w:cs="Times New Roman"/>
          <w:sz w:val="28"/>
          <w:szCs w:val="28"/>
          <w:lang w:eastAsia="ru-RU"/>
        </w:rPr>
        <w:t xml:space="preserve"> </w:t>
      </w:r>
      <w:r w:rsidR="00A40573" w:rsidRPr="007F2F3C">
        <w:rPr>
          <w:rFonts w:ascii="Times New Roman" w:hAnsi="Times New Roman" w:cs="Times New Roman"/>
          <w:sz w:val="28"/>
          <w:szCs w:val="28"/>
          <w:lang w:eastAsia="ru-RU"/>
        </w:rPr>
        <w:t>отказе в принятии</w:t>
      </w:r>
      <w:r w:rsidR="00A40573" w:rsidRPr="00624B69">
        <w:rPr>
          <w:rFonts w:ascii="Times New Roman" w:hAnsi="Times New Roman" w:cs="Times New Roman"/>
          <w:sz w:val="28"/>
          <w:szCs w:val="28"/>
          <w:lang w:eastAsia="ru-RU"/>
        </w:rPr>
        <w:t xml:space="preserve"> на учет в качестве нуждающихся в жилых</w:t>
      </w:r>
      <w:r w:rsidR="00A40573" w:rsidRPr="002F291F">
        <w:rPr>
          <w:rFonts w:ascii="Times New Roman" w:hAnsi="Times New Roman" w:cs="Times New Roman"/>
          <w:sz w:val="28"/>
          <w:szCs w:val="28"/>
          <w:lang w:eastAsia="ru-RU"/>
        </w:rPr>
        <w:t xml:space="preserve"> помещениях, предоставляемых по договорам социального </w:t>
      </w:r>
      <w:r w:rsidR="00A4057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00230ECF" w:rsidRPr="00624B69">
        <w:rPr>
          <w:rFonts w:ascii="Times New Roman" w:hAnsi="Times New Roman" w:cs="Times New Roman"/>
          <w:sz w:val="28"/>
          <w:szCs w:val="28"/>
          <w:lang w:eastAsia="ru-RU"/>
        </w:rPr>
        <w:t>___</w:t>
      </w:r>
    </w:p>
    <w:p w14:paraId="6183F70D" w14:textId="77777777" w:rsidR="00F625CA" w:rsidRDefault="00413463" w:rsidP="00D15283">
      <w:pPr>
        <w:spacing w:after="0" w:line="240" w:lineRule="auto"/>
        <w:ind w:firstLine="708"/>
        <w:jc w:val="both"/>
        <w:rPr>
          <w:rFonts w:ascii="Times New Roman" w:hAnsi="Times New Roman" w:cs="Times New Roman"/>
          <w:sz w:val="24"/>
          <w:szCs w:val="24"/>
          <w:lang w:eastAsia="ru-RU"/>
        </w:rPr>
      </w:pPr>
      <w:r w:rsidRPr="002F291F">
        <w:rPr>
          <w:rFonts w:ascii="Times New Roman" w:hAnsi="Times New Roman" w:cs="Times New Roman"/>
          <w:sz w:val="28"/>
          <w:szCs w:val="28"/>
          <w:lang w:eastAsia="ru-RU"/>
        </w:rPr>
        <w:t>(</w:t>
      </w:r>
      <w:r w:rsidRPr="002F291F">
        <w:rPr>
          <w:rFonts w:ascii="Times New Roman" w:hAnsi="Times New Roman" w:cs="Times New Roman"/>
          <w:sz w:val="24"/>
          <w:szCs w:val="24"/>
          <w:lang w:eastAsia="ru-RU"/>
        </w:rPr>
        <w:t>каждое муниципальное образование разрабатывает и утверждает самостоятельно форму, ш</w:t>
      </w:r>
      <w:r w:rsidR="00F625CA">
        <w:rPr>
          <w:rFonts w:ascii="Times New Roman" w:hAnsi="Times New Roman" w:cs="Times New Roman"/>
          <w:sz w:val="24"/>
          <w:szCs w:val="24"/>
          <w:lang w:eastAsia="ru-RU"/>
        </w:rPr>
        <w:t xml:space="preserve">аблон указан в приложении  № </w:t>
      </w:r>
      <w:r w:rsidR="006E46CA">
        <w:rPr>
          <w:rFonts w:ascii="Times New Roman" w:hAnsi="Times New Roman" w:cs="Times New Roman"/>
          <w:sz w:val="24"/>
          <w:szCs w:val="24"/>
          <w:lang w:eastAsia="ru-RU"/>
        </w:rPr>
        <w:t>4</w:t>
      </w:r>
      <w:r w:rsidR="00371569">
        <w:rPr>
          <w:rFonts w:ascii="Times New Roman" w:hAnsi="Times New Roman" w:cs="Times New Roman"/>
          <w:sz w:val="24"/>
          <w:szCs w:val="24"/>
          <w:lang w:eastAsia="ru-RU"/>
        </w:rPr>
        <w:t>.2</w:t>
      </w:r>
      <w:r w:rsidR="00F625CA">
        <w:rPr>
          <w:rFonts w:ascii="Times New Roman" w:hAnsi="Times New Roman" w:cs="Times New Roman"/>
          <w:sz w:val="24"/>
          <w:szCs w:val="24"/>
          <w:lang w:eastAsia="ru-RU"/>
        </w:rPr>
        <w:t>);</w:t>
      </w:r>
    </w:p>
    <w:p w14:paraId="1EA9A516" w14:textId="77777777" w:rsidR="00F625CA" w:rsidRPr="00F625CA" w:rsidRDefault="00F625CA" w:rsidP="00D1528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14:paraId="6D2EFE07" w14:textId="77777777" w:rsidR="00F625CA" w:rsidRPr="00F625CA"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14:paraId="3ED445DC" w14:textId="77777777" w:rsidR="00F625CA" w:rsidRDefault="00F625CA" w:rsidP="00D15283">
      <w:pPr>
        <w:spacing w:after="0" w:line="240" w:lineRule="auto"/>
        <w:ind w:firstLine="708"/>
        <w:jc w:val="both"/>
        <w:rPr>
          <w:rFonts w:ascii="Times New Roman" w:hAnsi="Times New Roman" w:cs="Times New Roman"/>
          <w:sz w:val="28"/>
          <w:szCs w:val="28"/>
          <w:lang w:eastAsia="ru-RU"/>
        </w:rPr>
      </w:pPr>
      <w:r w:rsidRPr="00F24280">
        <w:rPr>
          <w:rFonts w:ascii="Times New Roman" w:hAnsi="Times New Roman" w:cs="Times New Roman"/>
          <w:sz w:val="28"/>
          <w:szCs w:val="28"/>
          <w:lang w:eastAsia="ru-RU"/>
        </w:rPr>
        <w:t xml:space="preserve">- </w:t>
      </w:r>
      <w:r w:rsidR="00153D9C"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w:t>
      </w:r>
      <w:r w:rsidR="009922C9" w:rsidRPr="007F2F3C">
        <w:rPr>
          <w:rFonts w:ascii="Times New Roman" w:hAnsi="Times New Roman" w:cs="Times New Roman"/>
          <w:i/>
          <w:sz w:val="28"/>
          <w:szCs w:val="28"/>
          <w:lang w:eastAsia="ru-RU"/>
        </w:rPr>
        <w:t>ведомлени</w:t>
      </w:r>
      <w:r w:rsidR="00153D9C" w:rsidRPr="007F2F3C">
        <w:rPr>
          <w:rFonts w:ascii="Times New Roman" w:hAnsi="Times New Roman" w:cs="Times New Roman"/>
          <w:i/>
          <w:sz w:val="28"/>
          <w:szCs w:val="28"/>
          <w:lang w:eastAsia="ru-RU"/>
        </w:rPr>
        <w:t>я</w:t>
      </w:r>
      <w:r w:rsidR="00EC6E9E" w:rsidRPr="007F2F3C">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7F2F3C">
        <w:rPr>
          <w:rFonts w:ascii="Times New Roman" w:hAnsi="Times New Roman" w:cs="Times New Roman"/>
          <w:sz w:val="28"/>
          <w:szCs w:val="28"/>
          <w:lang w:eastAsia="ru-RU"/>
        </w:rPr>
        <w:t xml:space="preserve"> согласно приложению №___</w:t>
      </w:r>
      <w:proofErr w:type="gramStart"/>
      <w:r w:rsidR="00413463" w:rsidRPr="007F2F3C">
        <w:rPr>
          <w:rFonts w:ascii="Times New Roman" w:hAnsi="Times New Roman" w:cs="Times New Roman"/>
          <w:sz w:val="28"/>
          <w:szCs w:val="28"/>
          <w:lang w:eastAsia="ru-RU"/>
        </w:rPr>
        <w:t xml:space="preserve">_ </w:t>
      </w:r>
      <w:r w:rsidR="00EC6E9E" w:rsidRPr="007F2F3C">
        <w:rPr>
          <w:rFonts w:ascii="Times New Roman" w:hAnsi="Times New Roman" w:cs="Times New Roman"/>
          <w:sz w:val="28"/>
          <w:szCs w:val="28"/>
          <w:lang w:eastAsia="ru-RU"/>
        </w:rPr>
        <w:t>;</w:t>
      </w:r>
      <w:proofErr w:type="gramEnd"/>
    </w:p>
    <w:p w14:paraId="7088D160" w14:textId="77777777" w:rsidR="00371569" w:rsidRPr="007F2F3C" w:rsidRDefault="00371569" w:rsidP="00371569">
      <w:pPr>
        <w:spacing w:after="0" w:line="240" w:lineRule="auto"/>
        <w:ind w:firstLine="709"/>
        <w:jc w:val="both"/>
        <w:rPr>
          <w:rFonts w:ascii="Times New Roman" w:hAnsi="Times New Roman" w:cs="Times New Roman"/>
          <w:sz w:val="24"/>
          <w:szCs w:val="24"/>
          <w:lang w:eastAsia="ru-RU"/>
        </w:rPr>
      </w:pPr>
      <w:r w:rsidRPr="00624B69">
        <w:rPr>
          <w:rFonts w:ascii="Times New Roman" w:hAnsi="Times New Roman" w:cs="Times New Roman"/>
          <w:sz w:val="28"/>
          <w:szCs w:val="28"/>
          <w:lang w:eastAsia="ru-RU"/>
        </w:rPr>
        <w:t>(</w:t>
      </w:r>
      <w:r w:rsidRPr="00624B69">
        <w:rPr>
          <w:rFonts w:ascii="Times New Roman" w:hAnsi="Times New Roman" w:cs="Times New Roman"/>
          <w:sz w:val="24"/>
          <w:szCs w:val="24"/>
          <w:lang w:eastAsia="ru-RU"/>
        </w:rPr>
        <w:t>шаблон указан в приложении  №</w:t>
      </w:r>
      <w:r>
        <w:rPr>
          <w:rFonts w:ascii="Times New Roman" w:hAnsi="Times New Roman" w:cs="Times New Roman"/>
          <w:sz w:val="24"/>
          <w:szCs w:val="24"/>
          <w:lang w:eastAsia="ru-RU"/>
        </w:rPr>
        <w:t>5.1</w:t>
      </w:r>
      <w:r w:rsidRPr="00624B69">
        <w:rPr>
          <w:rFonts w:ascii="Times New Roman" w:hAnsi="Times New Roman" w:cs="Times New Roman"/>
          <w:sz w:val="24"/>
          <w:szCs w:val="24"/>
          <w:lang w:eastAsia="ru-RU"/>
        </w:rPr>
        <w:t>);</w:t>
      </w:r>
    </w:p>
    <w:p w14:paraId="4BD54284" w14:textId="77777777" w:rsidR="00F625CA" w:rsidRDefault="00F625CA" w:rsidP="00D15283">
      <w:pPr>
        <w:spacing w:after="0" w:line="240" w:lineRule="auto"/>
        <w:ind w:firstLine="708"/>
        <w:jc w:val="both"/>
        <w:rPr>
          <w:rFonts w:ascii="Times New Roman" w:hAnsi="Times New Roman" w:cs="Times New Roman"/>
          <w:sz w:val="28"/>
          <w:szCs w:val="28"/>
          <w:lang w:eastAsia="ru-RU"/>
        </w:rPr>
      </w:pPr>
      <w:r w:rsidRPr="007F2F3C">
        <w:rPr>
          <w:rFonts w:ascii="Times New Roman" w:hAnsi="Times New Roman" w:cs="Times New Roman"/>
          <w:sz w:val="24"/>
          <w:szCs w:val="24"/>
          <w:lang w:eastAsia="ru-RU"/>
        </w:rPr>
        <w:t xml:space="preserve">- </w:t>
      </w:r>
      <w:r w:rsidR="00413463" w:rsidRPr="007F2F3C">
        <w:rPr>
          <w:rFonts w:ascii="Times New Roman" w:hAnsi="Times New Roman" w:cs="Times New Roman"/>
          <w:sz w:val="28"/>
          <w:szCs w:val="28"/>
          <w:lang w:eastAsia="ru-RU"/>
        </w:rPr>
        <w:t xml:space="preserve">решение в форме </w:t>
      </w:r>
      <w:r w:rsidR="00464303" w:rsidRPr="007F2F3C">
        <w:rPr>
          <w:rFonts w:ascii="Times New Roman" w:hAnsi="Times New Roman" w:cs="Times New Roman"/>
          <w:i/>
          <w:sz w:val="28"/>
          <w:szCs w:val="28"/>
          <w:lang w:eastAsia="ru-RU"/>
        </w:rPr>
        <w:t>уведомлени</w:t>
      </w:r>
      <w:r w:rsidR="00153D9C" w:rsidRPr="007F2F3C">
        <w:rPr>
          <w:rFonts w:ascii="Times New Roman" w:hAnsi="Times New Roman" w:cs="Times New Roman"/>
          <w:i/>
          <w:sz w:val="28"/>
          <w:szCs w:val="28"/>
          <w:lang w:eastAsia="ru-RU"/>
        </w:rPr>
        <w:t>я</w:t>
      </w:r>
      <w:r w:rsidR="00464303" w:rsidRPr="00F24280">
        <w:rPr>
          <w:rFonts w:ascii="Times New Roman" w:hAnsi="Times New Roman" w:cs="Times New Roman"/>
          <w:i/>
          <w:sz w:val="28"/>
          <w:szCs w:val="28"/>
          <w:lang w:eastAsia="ru-RU"/>
        </w:rPr>
        <w:t xml:space="preserve"> </w:t>
      </w:r>
      <w:r w:rsidR="00EC6E9E" w:rsidRPr="00F24280">
        <w:rPr>
          <w:rFonts w:ascii="Times New Roman" w:hAnsi="Times New Roman" w:cs="Times New Roman"/>
          <w:sz w:val="28"/>
          <w:szCs w:val="28"/>
          <w:lang w:eastAsia="ru-RU"/>
        </w:rPr>
        <w:t xml:space="preserve">об отказе в </w:t>
      </w:r>
      <w:r w:rsidR="00EC6E9E"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00EC6E9E" w:rsidRPr="00F24280">
        <w:rPr>
          <w:rFonts w:ascii="Times New Roman" w:hAnsi="Times New Roman" w:cs="Times New Roman"/>
          <w:sz w:val="28"/>
          <w:szCs w:val="28"/>
          <w:lang w:eastAsia="ru-RU"/>
        </w:rPr>
        <w:t>ного найма</w:t>
      </w:r>
      <w:r w:rsidR="00B02673">
        <w:rPr>
          <w:rFonts w:ascii="Times New Roman" w:hAnsi="Times New Roman" w:cs="Times New Roman"/>
          <w:sz w:val="28"/>
          <w:szCs w:val="28"/>
          <w:lang w:eastAsia="ru-RU"/>
        </w:rPr>
        <w:t xml:space="preserve"> </w:t>
      </w:r>
      <w:r w:rsidR="00B02673" w:rsidRPr="00F625CA">
        <w:rPr>
          <w:rFonts w:ascii="Times New Roman" w:hAnsi="Times New Roman" w:cs="Times New Roman"/>
          <w:sz w:val="28"/>
          <w:szCs w:val="28"/>
          <w:lang w:eastAsia="ru-RU"/>
        </w:rPr>
        <w:t>согласно приложению №____</w:t>
      </w:r>
      <w:r>
        <w:rPr>
          <w:rFonts w:ascii="Times New Roman" w:hAnsi="Times New Roman" w:cs="Times New Roman"/>
          <w:sz w:val="28"/>
          <w:szCs w:val="28"/>
          <w:lang w:eastAsia="ru-RU"/>
        </w:rPr>
        <w:t>;</w:t>
      </w:r>
    </w:p>
    <w:p w14:paraId="4F65987F" w14:textId="77777777" w:rsidR="00371569" w:rsidRDefault="00371569" w:rsidP="00371569">
      <w:pPr>
        <w:spacing w:after="0" w:line="240" w:lineRule="auto"/>
        <w:ind w:firstLine="709"/>
        <w:jc w:val="both"/>
        <w:rPr>
          <w:rFonts w:ascii="Times New Roman" w:hAnsi="Times New Roman" w:cs="Times New Roman"/>
          <w:sz w:val="24"/>
          <w:szCs w:val="24"/>
          <w:lang w:eastAsia="ru-RU"/>
        </w:rPr>
      </w:pPr>
      <w:r w:rsidRPr="00624B69">
        <w:rPr>
          <w:rFonts w:ascii="Times New Roman" w:hAnsi="Times New Roman" w:cs="Times New Roman"/>
          <w:sz w:val="28"/>
          <w:szCs w:val="28"/>
          <w:lang w:eastAsia="ru-RU"/>
        </w:rPr>
        <w:t>(</w:t>
      </w:r>
      <w:r w:rsidRPr="00624B69">
        <w:rPr>
          <w:rFonts w:ascii="Times New Roman" w:hAnsi="Times New Roman" w:cs="Times New Roman"/>
          <w:sz w:val="24"/>
          <w:szCs w:val="24"/>
          <w:lang w:eastAsia="ru-RU"/>
        </w:rPr>
        <w:t>шаблон указан в приложении  №</w:t>
      </w:r>
      <w:r>
        <w:rPr>
          <w:rFonts w:ascii="Times New Roman" w:hAnsi="Times New Roman" w:cs="Times New Roman"/>
          <w:sz w:val="24"/>
          <w:szCs w:val="24"/>
          <w:lang w:eastAsia="ru-RU"/>
        </w:rPr>
        <w:t>5.2</w:t>
      </w:r>
      <w:r w:rsidRPr="00624B69">
        <w:rPr>
          <w:rFonts w:ascii="Times New Roman" w:hAnsi="Times New Roman" w:cs="Times New Roman"/>
          <w:sz w:val="24"/>
          <w:szCs w:val="24"/>
          <w:lang w:eastAsia="ru-RU"/>
        </w:rPr>
        <w:t>);</w:t>
      </w:r>
    </w:p>
    <w:p w14:paraId="0798121D" w14:textId="77777777"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FFB8B12" w14:textId="77777777"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14:paraId="201315A5" w14:textId="77777777" w:rsidR="00563990" w:rsidRPr="002F291F" w:rsidRDefault="007F2F3C"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ОМСУ, </w:t>
      </w:r>
      <w:r w:rsidR="00563990" w:rsidRPr="002F291F">
        <w:rPr>
          <w:rFonts w:ascii="Times New Roman" w:hAnsi="Times New Roman" w:cs="Times New Roman"/>
          <w:sz w:val="28"/>
          <w:szCs w:val="28"/>
          <w:lang w:eastAsia="ru-RU"/>
        </w:rPr>
        <w:t>в филиалах, отделах, удаленных рабочих местах МФЦ;</w:t>
      </w:r>
    </w:p>
    <w:p w14:paraId="17322832" w14:textId="77777777"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14:paraId="7A3CC40D" w14:textId="77777777"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14:paraId="083A2847" w14:textId="77777777" w:rsidR="00973355" w:rsidRPr="002F291F" w:rsidRDefault="00973355"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14:paraId="3A27E184" w14:textId="77777777"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sidR="00D3270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270367DC" w14:textId="77777777" w:rsidR="00901C85" w:rsidRDefault="00901C85" w:rsidP="00D15283">
      <w:pPr>
        <w:autoSpaceDE w:val="0"/>
        <w:autoSpaceDN w:val="0"/>
        <w:adjustRightInd w:val="0"/>
        <w:spacing w:after="0" w:line="240" w:lineRule="auto"/>
        <w:ind w:firstLine="540"/>
        <w:jc w:val="center"/>
        <w:rPr>
          <w:rFonts w:ascii="Times New Roman" w:hAnsi="Times New Roman" w:cs="Times New Roman"/>
          <w:sz w:val="28"/>
          <w:szCs w:val="28"/>
        </w:rPr>
      </w:pPr>
    </w:p>
    <w:p w14:paraId="48B433C5" w14:textId="77777777"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14:paraId="4432E608" w14:textId="77777777" w:rsidR="006C7E7E" w:rsidRPr="002F291F" w:rsidRDefault="006C7E7E" w:rsidP="00D15283">
      <w:pPr>
        <w:autoSpaceDE w:val="0"/>
        <w:autoSpaceDN w:val="0"/>
        <w:adjustRightInd w:val="0"/>
        <w:spacing w:after="0" w:line="240" w:lineRule="auto"/>
        <w:rPr>
          <w:rFonts w:ascii="Times New Roman" w:hAnsi="Times New Roman" w:cs="Times New Roman"/>
          <w:sz w:val="28"/>
          <w:szCs w:val="28"/>
        </w:rPr>
      </w:pPr>
    </w:p>
    <w:p w14:paraId="6FAF9619" w14:textId="77777777" w:rsidR="00413463"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14:paraId="3E1E2B14" w14:textId="77777777" w:rsidR="00F625CA" w:rsidRDefault="0041346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Pr>
          <w:rFonts w:ascii="Times New Roman" w:hAnsi="Times New Roman" w:cs="Times New Roman"/>
          <w:sz w:val="28"/>
          <w:szCs w:val="28"/>
          <w:lang w:eastAsia="ru-RU"/>
        </w:rPr>
        <w:t>1</w:t>
      </w:r>
      <w:r w:rsidR="00FE4109">
        <w:rPr>
          <w:rFonts w:ascii="Times New Roman" w:hAnsi="Times New Roman" w:cs="Times New Roman"/>
          <w:sz w:val="28"/>
          <w:szCs w:val="28"/>
          <w:lang w:eastAsia="ru-RU"/>
        </w:rPr>
        <w:t>0</w:t>
      </w:r>
      <w:r w:rsidRPr="002F291F">
        <w:rPr>
          <w:rFonts w:ascii="Times New Roman" w:hAnsi="Times New Roman" w:cs="Times New Roman"/>
          <w:sz w:val="28"/>
          <w:szCs w:val="28"/>
          <w:lang w:eastAsia="ru-RU"/>
        </w:rPr>
        <w:t xml:space="preserve"> рабочих дней с даты поступления (регистрации</w:t>
      </w:r>
      <w:r w:rsidR="00F625CA">
        <w:rPr>
          <w:rFonts w:ascii="Times New Roman" w:hAnsi="Times New Roman" w:cs="Times New Roman"/>
          <w:sz w:val="28"/>
          <w:szCs w:val="28"/>
          <w:lang w:eastAsia="ru-RU"/>
        </w:rPr>
        <w:t>) заявления в ОМСУ/Организацию;</w:t>
      </w:r>
    </w:p>
    <w:p w14:paraId="26676A9F" w14:textId="77777777" w:rsidR="00413463"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14:paraId="68720CC2" w14:textId="77777777"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14:paraId="7A6054C0" w14:textId="77777777"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14:paraId="5CA047A1" w14:textId="77777777" w:rsidR="006C7E7E" w:rsidRP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14:paraId="0BE8CB53" w14:textId="77777777" w:rsidR="00A52425"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14:paraId="7CCCEED7" w14:textId="77777777"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14:paraId="5CF39714" w14:textId="77777777"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14:paraId="07F7C68A" w14:textId="77777777"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14:paraId="478861AB" w14:textId="77777777"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14:paraId="5617A62D" w14:textId="77777777" w:rsidR="00A52425" w:rsidRPr="00AE769C"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w:t>
      </w:r>
    </w:p>
    <w:p w14:paraId="644EEA02" w14:textId="77777777" w:rsidR="00A52425" w:rsidRPr="00317DD8" w:rsidRDefault="00AE769C" w:rsidP="00D15283">
      <w:pPr>
        <w:pStyle w:val="a3"/>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008F5BBA" w:rsidRPr="00AE769C">
        <w:rPr>
          <w:rFonts w:ascii="Times New Roman" w:hAnsi="Times New Roman" w:cs="Times New Roman"/>
          <w:sz w:val="28"/>
          <w:szCs w:val="28"/>
          <w:lang w:eastAsia="ru-RU"/>
        </w:rPr>
        <w:t>Постановления Правительства Российской Федерации от 28.01.2006 №</w:t>
      </w:r>
      <w:r w:rsidR="008F5BBA"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14:paraId="42742A84" w14:textId="77777777"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Постановление Правительства Российской Федерации от 20.08.2003 № 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14:paraId="7D8FD0FB" w14:textId="77777777"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 xml:space="preserve">от 24.12.2007 № 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14:paraId="115134E2" w14:textId="77777777"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14:paraId="736673C7" w14:textId="77777777"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14:paraId="3C74838B" w14:textId="77777777"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14:paraId="5CE734D9" w14:textId="77777777"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w:t>
      </w:r>
      <w:r w:rsidR="00AB65EA" w:rsidRPr="002F291F">
        <w:rPr>
          <w:rFonts w:ascii="Times New Roman" w:hAnsi="Times New Roman" w:cs="Times New Roman"/>
          <w:sz w:val="28"/>
          <w:szCs w:val="28"/>
          <w:lang w:eastAsia="ru-RU"/>
        </w:rPr>
        <w:t xml:space="preserve">от 26.10.2005 № 89-оз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r w:rsidR="004E563D" w:rsidRPr="002F291F">
        <w:rPr>
          <w:rFonts w:ascii="Times New Roman" w:hAnsi="Times New Roman" w:cs="Times New Roman"/>
          <w:sz w:val="28"/>
          <w:szCs w:val="28"/>
          <w:lang w:eastAsia="ru-RU"/>
        </w:rPr>
        <w:t xml:space="preserve"> </w:t>
      </w:r>
    </w:p>
    <w:p w14:paraId="2CE3625E" w14:textId="77777777"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 xml:space="preserve">от 25.01.2006 № 4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14:paraId="2A417B74" w14:textId="713815EE"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муниципального образования </w:t>
      </w:r>
      <w:r w:rsidR="00A02C9E">
        <w:rPr>
          <w:rFonts w:ascii="Times New Roman" w:hAnsi="Times New Roman" w:cs="Times New Roman"/>
          <w:sz w:val="28"/>
          <w:szCs w:val="28"/>
          <w:lang w:eastAsia="ru-RU"/>
        </w:rPr>
        <w:t>«Вистинское сельское поселение»</w:t>
      </w:r>
    </w:p>
    <w:p w14:paraId="2D29D9AC" w14:textId="360188EF"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A02C9E">
        <w:rPr>
          <w:rFonts w:ascii="Times New Roman" w:hAnsi="Times New Roman" w:cs="Times New Roman"/>
          <w:sz w:val="28"/>
          <w:szCs w:val="28"/>
          <w:lang w:eastAsia="ru-RU"/>
        </w:rPr>
        <w:t xml:space="preserve">МО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14:paraId="39906EBB" w14:textId="77777777"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Постановление администрации _________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14:paraId="74F4CE34" w14:textId="77777777" w:rsidR="00A52425"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_______________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14:paraId="6E978BA9" w14:textId="77777777" w:rsidR="006C7E7E" w:rsidRDefault="006C7E7E" w:rsidP="00D15283">
      <w:pPr>
        <w:pStyle w:val="a3"/>
        <w:spacing w:line="240" w:lineRule="auto"/>
        <w:ind w:left="709"/>
        <w:jc w:val="both"/>
        <w:rPr>
          <w:rFonts w:ascii="Times New Roman" w:hAnsi="Times New Roman" w:cs="Times New Roman"/>
          <w:sz w:val="28"/>
          <w:szCs w:val="28"/>
          <w:lang w:eastAsia="ru-RU"/>
        </w:rPr>
      </w:pPr>
    </w:p>
    <w:p w14:paraId="46D5CC74" w14:textId="77777777" w:rsidR="006C7E7E" w:rsidRPr="006C7E7E" w:rsidRDefault="006C7E7E" w:rsidP="00D15283">
      <w:pPr>
        <w:autoSpaceDE w:val="0"/>
        <w:autoSpaceDN w:val="0"/>
        <w:adjustRightInd w:val="0"/>
        <w:spacing w:after="0" w:line="240" w:lineRule="auto"/>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14:paraId="131153F0" w14:textId="77777777" w:rsidR="006C7E7E" w:rsidRPr="002F291F" w:rsidRDefault="006C7E7E" w:rsidP="00D15283">
      <w:pPr>
        <w:pStyle w:val="a3"/>
        <w:spacing w:line="240" w:lineRule="auto"/>
        <w:ind w:left="709"/>
        <w:jc w:val="both"/>
        <w:rPr>
          <w:rFonts w:ascii="Times New Roman" w:hAnsi="Times New Roman" w:cs="Times New Roman"/>
          <w:sz w:val="28"/>
          <w:szCs w:val="28"/>
          <w:lang w:eastAsia="ru-RU"/>
        </w:rPr>
      </w:pPr>
    </w:p>
    <w:p w14:paraId="1ACDD0D7" w14:textId="77777777"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14:paraId="64D199DA" w14:textId="77777777"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согласно приложению</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 xml:space="preserve"> 1</w:t>
      </w:r>
      <w:r w:rsidR="002937B4">
        <w:rPr>
          <w:rFonts w:ascii="Times New Roman" w:hAnsi="Times New Roman" w:cs="Times New Roman"/>
          <w:sz w:val="28"/>
          <w:szCs w:val="28"/>
          <w:shd w:val="clear" w:color="auto" w:fill="FFFFFF" w:themeFill="background1"/>
          <w:lang w:eastAsia="ru-RU"/>
        </w:rPr>
        <w:t xml:space="preserve"> (для услуги 1.2.1) </w:t>
      </w:r>
      <w:r w:rsidR="002937B4" w:rsidRPr="00230ECF">
        <w:rPr>
          <w:rFonts w:ascii="Times New Roman" w:hAnsi="Times New Roman" w:cs="Times New Roman"/>
          <w:sz w:val="28"/>
          <w:szCs w:val="28"/>
          <w:shd w:val="clear" w:color="auto" w:fill="FFFFFF" w:themeFill="background1"/>
          <w:lang w:eastAsia="ru-RU"/>
        </w:rPr>
        <w:t xml:space="preserve">и </w:t>
      </w:r>
      <w:r w:rsidR="002937B4">
        <w:rPr>
          <w:rFonts w:ascii="Times New Roman" w:hAnsi="Times New Roman" w:cs="Times New Roman"/>
          <w:sz w:val="28"/>
          <w:szCs w:val="28"/>
          <w:shd w:val="clear" w:color="auto" w:fill="FFFFFF" w:themeFill="background1"/>
          <w:lang w:eastAsia="ru-RU"/>
        </w:rPr>
        <w:t>приложению №</w:t>
      </w:r>
      <w:r w:rsidR="002937B4" w:rsidRPr="00230ECF">
        <w:rPr>
          <w:rFonts w:ascii="Times New Roman" w:hAnsi="Times New Roman" w:cs="Times New Roman"/>
          <w:sz w:val="28"/>
          <w:szCs w:val="28"/>
          <w:shd w:val="clear" w:color="auto" w:fill="FFFFFF" w:themeFill="background1"/>
          <w:lang w:eastAsia="ru-RU"/>
        </w:rPr>
        <w:t>2</w:t>
      </w:r>
      <w:r w:rsidR="002937B4">
        <w:rPr>
          <w:rFonts w:ascii="Times New Roman" w:hAnsi="Times New Roman" w:cs="Times New Roman"/>
          <w:sz w:val="28"/>
          <w:szCs w:val="28"/>
          <w:shd w:val="clear" w:color="auto" w:fill="FFFFFF" w:themeFill="background1"/>
          <w:lang w:eastAsia="ru-RU"/>
        </w:rPr>
        <w:t xml:space="preserve"> (для услуги 1.2.2.)</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к настоящему регламенту:</w:t>
      </w:r>
    </w:p>
    <w:p w14:paraId="5808208D" w14:textId="77777777" w:rsidR="00484F7B"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14:paraId="4AD5B1B1" w14:textId="77777777"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030E9F6F" w14:textId="77777777"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14816" w:rsidDel="0050003A">
        <w:rPr>
          <w:rFonts w:ascii="Times New Roman" w:eastAsia="Times New Roman" w:hAnsi="Times New Roman" w:cs="Times New Roman"/>
          <w:color w:val="000000"/>
          <w:sz w:val="28"/>
          <w:szCs w:val="28"/>
          <w:lang w:eastAsia="ru-RU"/>
        </w:rPr>
        <w:t xml:space="preserve"> </w:t>
      </w:r>
      <w:r w:rsidRPr="00B14816">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307076A" w14:textId="77777777"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14:paraId="1FB46027" w14:textId="77777777"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w:t>
      </w:r>
      <w:r w:rsidRPr="00B1481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14:paraId="65D97F33" w14:textId="77777777"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14:paraId="63F1A8DB" w14:textId="77777777"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8E7D7E3" w14:textId="77777777"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015202C0" w14:textId="77777777"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14:paraId="424026B7" w14:textId="77777777"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3219FF58" w14:textId="77777777" w:rsidR="00244974" w:rsidRDefault="00244974" w:rsidP="00D15283">
      <w:pPr>
        <w:autoSpaceDE w:val="0"/>
        <w:autoSpaceDN w:val="0"/>
        <w:adjustRightInd w:val="0"/>
        <w:spacing w:after="0" w:line="240" w:lineRule="auto"/>
        <w:jc w:val="both"/>
        <w:rPr>
          <w:rFonts w:ascii="Times New Roman" w:hAnsi="Times New Roman" w:cs="Times New Roman"/>
          <w:sz w:val="28"/>
          <w:szCs w:val="28"/>
          <w:lang w:eastAsia="ru-RU"/>
        </w:rPr>
      </w:pPr>
    </w:p>
    <w:p w14:paraId="2A658F23" w14:textId="77777777" w:rsidR="00484F7B"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14:paraId="15310616" w14:textId="77777777" w:rsidR="00244974" w:rsidRPr="00C805D0" w:rsidRDefault="00244974" w:rsidP="00D15283">
      <w:pPr>
        <w:autoSpaceDE w:val="0"/>
        <w:autoSpaceDN w:val="0"/>
        <w:adjustRightInd w:val="0"/>
        <w:spacing w:after="0" w:line="240" w:lineRule="auto"/>
        <w:jc w:val="both"/>
        <w:rPr>
          <w:rFonts w:ascii="Times New Roman" w:hAnsi="Times New Roman" w:cs="Times New Roman"/>
          <w:sz w:val="28"/>
          <w:szCs w:val="28"/>
          <w:lang w:eastAsia="ru-RU"/>
        </w:rPr>
      </w:pPr>
    </w:p>
    <w:p w14:paraId="14C341B4" w14:textId="77777777" w:rsidR="0000784D" w:rsidRPr="00C805D0" w:rsidRDefault="0000784D" w:rsidP="00D15283">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 </w:t>
      </w:r>
      <w:r w:rsidR="00A7590E" w:rsidRPr="00C805D0">
        <w:rPr>
          <w:rFonts w:ascii="Times New Roman" w:hAnsi="Times New Roman" w:cs="Times New Roman"/>
          <w:sz w:val="28"/>
          <w:szCs w:val="28"/>
          <w:lang w:eastAsia="ru-RU"/>
        </w:rPr>
        <w:t>лично заявителем при обращении в</w:t>
      </w:r>
      <w:r w:rsidRPr="00C805D0">
        <w:rPr>
          <w:rFonts w:ascii="Times New Roman" w:hAnsi="Times New Roman" w:cs="Times New Roman"/>
          <w:bCs/>
          <w:sz w:val="28"/>
          <w:szCs w:val="28"/>
          <w:lang w:eastAsia="ru-RU"/>
        </w:rPr>
        <w:t xml:space="preserve"> ОМСУ/Организаци</w:t>
      </w:r>
      <w:r w:rsidR="00A7590E" w:rsidRPr="00C805D0">
        <w:rPr>
          <w:rFonts w:ascii="Times New Roman" w:hAnsi="Times New Roman" w:cs="Times New Roman"/>
          <w:bCs/>
          <w:sz w:val="28"/>
          <w:szCs w:val="28"/>
          <w:lang w:eastAsia="ru-RU"/>
        </w:rPr>
        <w:t>ю</w:t>
      </w:r>
    </w:p>
    <w:p w14:paraId="21BC435A" w14:textId="77777777" w:rsidR="00484F7B" w:rsidRPr="002F291F" w:rsidRDefault="00484F7B"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w:t>
      </w:r>
      <w:r w:rsidR="00A7590E" w:rsidRPr="00C805D0">
        <w:rPr>
          <w:rFonts w:ascii="Times New Roman" w:hAnsi="Times New Roman" w:cs="Times New Roman"/>
          <w:sz w:val="28"/>
          <w:szCs w:val="28"/>
          <w:lang w:eastAsia="ru-RU"/>
        </w:rPr>
        <w:t>/ОМСУ/Организацию</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14:paraId="4E708692" w14:textId="4549FFFB"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proofErr w:type="gramStart"/>
      <w:r w:rsidRPr="002F291F">
        <w:rPr>
          <w:rFonts w:ascii="Times New Roman" w:hAnsi="Times New Roman" w:cs="Times New Roman"/>
          <w:sz w:val="28"/>
          <w:szCs w:val="28"/>
          <w:lang w:eastAsia="ru-RU"/>
        </w:rPr>
        <w:t>РФ ,</w:t>
      </w:r>
      <w:proofErr w:type="gramEnd"/>
      <w:r w:rsidRPr="002F291F">
        <w:rPr>
          <w:rFonts w:ascii="Times New Roman" w:hAnsi="Times New Roman" w:cs="Times New Roman"/>
          <w:sz w:val="28"/>
          <w:szCs w:val="28"/>
          <w:lang w:eastAsia="ru-RU"/>
        </w:rPr>
        <w:t xml:space="preserve"> удостоверение личности военнослужащего РФ);</w:t>
      </w:r>
    </w:p>
    <w:p w14:paraId="4DE775B1" w14:textId="77777777"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14:paraId="439ADB4C" w14:textId="77777777"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14:paraId="26DBBDD7" w14:textId="77777777"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14:paraId="570EA2AB" w14:textId="77777777"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14:paraId="6783517C" w14:textId="77777777" w:rsidR="00736D58" w:rsidRPr="00F319CF" w:rsidRDefault="00174702"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w:t>
      </w:r>
      <w:r w:rsidR="00736D58" w:rsidRPr="002F291F">
        <w:rPr>
          <w:rFonts w:ascii="Times New Roman" w:hAnsi="Times New Roman" w:cs="Times New Roman"/>
          <w:sz w:val="28"/>
          <w:szCs w:val="28"/>
          <w:lang w:eastAsia="ru-RU"/>
        </w:rPr>
        <w:t xml:space="preserve"> ИНН</w:t>
      </w:r>
      <w:r w:rsidRPr="002F291F">
        <w:rPr>
          <w:rFonts w:ascii="Times New Roman" w:hAnsi="Times New Roman" w:cs="Times New Roman"/>
          <w:sz w:val="28"/>
          <w:szCs w:val="28"/>
          <w:lang w:eastAsia="ru-RU"/>
        </w:rPr>
        <w:t xml:space="preserve"> </w:t>
      </w:r>
      <w:r w:rsidR="00571918" w:rsidRPr="002F291F">
        <w:rPr>
          <w:rFonts w:ascii="Times New Roman" w:hAnsi="Times New Roman" w:cs="Times New Roman"/>
          <w:sz w:val="28"/>
          <w:szCs w:val="28"/>
          <w:lang w:eastAsia="ru-RU"/>
        </w:rPr>
        <w:t xml:space="preserve">(для подтверждения </w:t>
      </w:r>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r w:rsidRPr="002F291F">
        <w:rPr>
          <w:rFonts w:ascii="Times New Roman" w:hAnsi="Times New Roman" w:cs="Times New Roman"/>
          <w:sz w:val="28"/>
          <w:szCs w:val="28"/>
          <w:lang w:eastAsia="ru-RU"/>
        </w:rPr>
        <w:t>);</w:t>
      </w:r>
    </w:p>
    <w:p w14:paraId="33D9FA4F" w14:textId="77777777"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отцовства, инвалидности, доходах;</w:t>
      </w:r>
      <w:r w:rsidR="00DF5A06" w:rsidRPr="002F291F">
        <w:rPr>
          <w:rFonts w:ascii="Times New Roman" w:hAnsi="Times New Roman" w:cs="Times New Roman"/>
          <w:sz w:val="28"/>
          <w:szCs w:val="28"/>
          <w:lang w:eastAsia="ru-RU"/>
        </w:rPr>
        <w:t xml:space="preserve"> </w:t>
      </w:r>
      <w:r w:rsidR="00174702" w:rsidRPr="002F291F">
        <w:rPr>
          <w:rFonts w:ascii="Times New Roman" w:hAnsi="Times New Roman" w:cs="Times New Roman"/>
          <w:sz w:val="28"/>
          <w:szCs w:val="28"/>
          <w:lang w:eastAsia="ru-RU"/>
        </w:rPr>
        <w:t>(</w:t>
      </w:r>
      <w:proofErr w:type="gramStart"/>
      <w:r w:rsidR="00174702" w:rsidRPr="002F291F">
        <w:rPr>
          <w:rFonts w:ascii="Times New Roman" w:hAnsi="Times New Roman" w:cs="Times New Roman"/>
          <w:sz w:val="28"/>
          <w:szCs w:val="28"/>
          <w:lang w:eastAsia="ru-RU"/>
        </w:rPr>
        <w:t>для подтверждении</w:t>
      </w:r>
      <w:proofErr w:type="gramEnd"/>
      <w:r w:rsidR="00174702" w:rsidRPr="002F291F">
        <w:rPr>
          <w:rFonts w:ascii="Times New Roman" w:hAnsi="Times New Roman" w:cs="Times New Roman"/>
          <w:sz w:val="28"/>
          <w:szCs w:val="28"/>
          <w:lang w:eastAsia="ru-RU"/>
        </w:rPr>
        <w:t xml:space="preserve"> </w:t>
      </w:r>
      <w:r w:rsidR="00571918" w:rsidRPr="002F291F">
        <w:rPr>
          <w:rFonts w:ascii="Times New Roman" w:hAnsi="Times New Roman" w:cs="Times New Roman"/>
          <w:sz w:val="28"/>
          <w:szCs w:val="28"/>
          <w:lang w:eastAsia="ru-RU"/>
        </w:rPr>
        <w:t>малоимущности</w:t>
      </w:r>
      <w:r w:rsidR="00174702" w:rsidRPr="002F291F">
        <w:rPr>
          <w:rFonts w:ascii="Times New Roman" w:hAnsi="Times New Roman" w:cs="Times New Roman"/>
          <w:sz w:val="28"/>
          <w:szCs w:val="28"/>
          <w:lang w:eastAsia="ru-RU"/>
        </w:rPr>
        <w:t>)</w:t>
      </w:r>
    </w:p>
    <w:p w14:paraId="4C6470A1" w14:textId="18247346" w:rsidR="00736D58"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00571918" w:rsidRPr="002F291F">
        <w:rPr>
          <w:rFonts w:ascii="Times New Roman" w:hAnsi="Times New Roman" w:cs="Times New Roman"/>
          <w:sz w:val="28"/>
          <w:szCs w:val="28"/>
          <w:lang w:eastAsia="ru-RU"/>
        </w:rPr>
        <w:t xml:space="preserve">В </w:t>
      </w:r>
      <w:r w:rsidR="00E628E9" w:rsidRPr="002F291F">
        <w:rPr>
          <w:rFonts w:ascii="Times New Roman" w:hAnsi="Times New Roman" w:cs="Times New Roman"/>
          <w:sz w:val="28"/>
          <w:szCs w:val="28"/>
          <w:lang w:eastAsia="ru-RU"/>
        </w:rPr>
        <w:t>зависимости</w:t>
      </w:r>
      <w:r w:rsidR="00571918" w:rsidRPr="002F291F">
        <w:rPr>
          <w:rFonts w:ascii="Times New Roman" w:hAnsi="Times New Roman" w:cs="Times New Roman"/>
          <w:sz w:val="28"/>
          <w:szCs w:val="28"/>
          <w:lang w:eastAsia="ru-RU"/>
        </w:rPr>
        <w:t xml:space="preserve"> от </w:t>
      </w:r>
      <w:r w:rsidR="00E628E9" w:rsidRPr="002F291F">
        <w:rPr>
          <w:rFonts w:ascii="Times New Roman" w:hAnsi="Times New Roman" w:cs="Times New Roman"/>
          <w:sz w:val="28"/>
          <w:szCs w:val="28"/>
          <w:lang w:eastAsia="ru-RU"/>
        </w:rPr>
        <w:t>категории</w:t>
      </w:r>
      <w:r w:rsidR="00571918"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заявителя</w:t>
      </w:r>
      <w:r w:rsidR="00174702" w:rsidRPr="002F291F">
        <w:rPr>
          <w:rFonts w:ascii="Times New Roman" w:hAnsi="Times New Roman" w:cs="Times New Roman"/>
          <w:sz w:val="28"/>
          <w:szCs w:val="28"/>
          <w:lang w:eastAsia="ru-RU"/>
        </w:rPr>
        <w:t xml:space="preserve">, граждане должны предоставить один или более </w:t>
      </w:r>
      <w:r w:rsidR="00736D58" w:rsidRPr="002F291F">
        <w:rPr>
          <w:rFonts w:ascii="Times New Roman" w:hAnsi="Times New Roman" w:cs="Times New Roman"/>
          <w:sz w:val="28"/>
          <w:szCs w:val="28"/>
          <w:lang w:eastAsia="ru-RU"/>
        </w:rPr>
        <w:t>документ</w:t>
      </w:r>
      <w:r w:rsidR="00174702" w:rsidRPr="002F291F">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174702" w:rsidRPr="002F291F">
        <w:rPr>
          <w:rFonts w:ascii="Times New Roman" w:hAnsi="Times New Roman" w:cs="Times New Roman"/>
          <w:sz w:val="28"/>
          <w:szCs w:val="28"/>
          <w:lang w:eastAsia="ru-RU"/>
        </w:rPr>
        <w:t xml:space="preserve">х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2F291F">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00265259" w:rsidRPr="00265259">
        <w:rPr>
          <w:rFonts w:ascii="Times New Roman" w:hAnsi="Times New Roman" w:cs="Times New Roman"/>
          <w:sz w:val="28"/>
          <w:szCs w:val="28"/>
        </w:rPr>
        <w:t xml:space="preserve">непосредственно предшествующим </w:t>
      </w:r>
      <w:r w:rsidR="00875F8F">
        <w:rPr>
          <w:rFonts w:ascii="Times New Roman" w:hAnsi="Times New Roman" w:cs="Times New Roman"/>
          <w:sz w:val="28"/>
          <w:szCs w:val="28"/>
        </w:rPr>
        <w:t>1 календарному месяцу</w:t>
      </w:r>
      <w:r w:rsidR="00265259" w:rsidRPr="00265259">
        <w:rPr>
          <w:rFonts w:ascii="Times New Roman" w:hAnsi="Times New Roman" w:cs="Times New Roman"/>
          <w:sz w:val="28"/>
          <w:szCs w:val="28"/>
        </w:rPr>
        <w:t xml:space="preserve"> до месяца подачи заявления</w:t>
      </w:r>
      <w:r w:rsidR="00265259" w:rsidRPr="002F291F">
        <w:rPr>
          <w:rFonts w:ascii="Times New Roman" w:eastAsia="Times New Roman" w:hAnsi="Times New Roman" w:cs="Times New Roman"/>
          <w:spacing w:val="-9"/>
          <w:sz w:val="28"/>
          <w:szCs w:val="28"/>
          <w:lang w:eastAsia="ru-RU"/>
        </w:rPr>
        <w:t xml:space="preserve"> </w:t>
      </w:r>
      <w:r w:rsidR="00736D58" w:rsidRPr="002F291F">
        <w:rPr>
          <w:rFonts w:ascii="Times New Roman" w:eastAsia="Times New Roman" w:hAnsi="Times New Roman" w:cs="Times New Roman"/>
          <w:spacing w:val="-9"/>
          <w:sz w:val="28"/>
          <w:szCs w:val="28"/>
          <w:lang w:eastAsia="ru-RU"/>
        </w:rPr>
        <w:t xml:space="preserve">о приеме на учет для предоставления </w:t>
      </w:r>
      <w:r w:rsidR="00736D58"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561419" w:rsidRPr="002F291F">
        <w:rPr>
          <w:rFonts w:ascii="Times New Roman" w:eastAsia="Times New Roman" w:hAnsi="Times New Roman" w:cs="Times New Roman"/>
          <w:spacing w:val="-11"/>
          <w:sz w:val="28"/>
          <w:szCs w:val="28"/>
          <w:lang w:eastAsia="ru-RU"/>
        </w:rPr>
        <w:t xml:space="preserve"> (для подтверждения малоимущности)</w:t>
      </w:r>
      <w:r w:rsidR="00736D58" w:rsidRPr="002F291F">
        <w:rPr>
          <w:rFonts w:ascii="Times New Roman" w:hAnsi="Times New Roman" w:cs="Times New Roman"/>
          <w:sz w:val="28"/>
          <w:szCs w:val="28"/>
          <w:lang w:eastAsia="ru-RU"/>
        </w:rPr>
        <w:t>:</w:t>
      </w:r>
    </w:p>
    <w:p w14:paraId="4441B8B7" w14:textId="77777777" w:rsidR="00965FF9" w:rsidRPr="002F291F" w:rsidRDefault="00965FF9"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справка о ежемесячном пожизненном содержание судей, вышедших в отставку;</w:t>
      </w:r>
    </w:p>
    <w:p w14:paraId="2858115C" w14:textId="77777777" w:rsidR="00736D58" w:rsidRPr="002F291F" w:rsidRDefault="00736D58" w:rsidP="00D15283">
      <w:pPr>
        <w:tabs>
          <w:tab w:val="left" w:pos="142"/>
          <w:tab w:val="left" w:pos="284"/>
        </w:tabs>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559EB7D5" w14:textId="77777777"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44FF562C" w14:textId="77777777"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1299B020" w14:textId="77777777"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14:paraId="2D0682CF" w14:textId="77777777" w:rsidR="00736D58" w:rsidRPr="002F291F" w:rsidRDefault="00965FF9"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 xml:space="preserve">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w:t>
      </w:r>
      <w:r w:rsidR="00736D58" w:rsidRPr="002F291F">
        <w:rPr>
          <w:rFonts w:ascii="Times New Roman" w:hAnsi="Times New Roman" w:cs="Times New Roman"/>
          <w:sz w:val="28"/>
          <w:szCs w:val="28"/>
        </w:rPr>
        <w:lastRenderedPageBreak/>
        <w:t>постоянный характер, и продовольственное обеспечение, установленные законодательством Российской Федерации;</w:t>
      </w:r>
    </w:p>
    <w:p w14:paraId="6DD5081A" w14:textId="77777777" w:rsidR="00736D58" w:rsidRPr="00C805D0" w:rsidRDefault="00965FF9"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w:t>
      </w:r>
      <w:r w:rsidR="00736D58"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14:paraId="20A4C389" w14:textId="77777777" w:rsidR="007D6E2E" w:rsidRPr="00C805D0" w:rsidRDefault="007D6E2E" w:rsidP="00D1528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4"/>
          <w:szCs w:val="24"/>
          <w:lang w:eastAsia="ru-RU"/>
        </w:rPr>
        <w:t xml:space="preserve">- </w:t>
      </w:r>
      <w:r w:rsidRPr="00C805D0">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14:paraId="6BEE1C6F" w14:textId="77777777" w:rsidR="00230ECF" w:rsidRPr="00595CC5" w:rsidRDefault="00965FF9" w:rsidP="00D15283">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14:paraId="28C5BAF9" w14:textId="77777777" w:rsidR="00965FF9" w:rsidRPr="002F291F" w:rsidRDefault="00230ECF" w:rsidP="00D15283">
      <w:pPr>
        <w:autoSpaceDE w:val="0"/>
        <w:autoSpaceDN w:val="0"/>
        <w:adjustRightInd w:val="0"/>
        <w:spacing w:after="0" w:line="240" w:lineRule="auto"/>
        <w:jc w:val="both"/>
        <w:rPr>
          <w:rFonts w:ascii="Times New Roman" w:hAnsi="Times New Roman" w:cs="Times New Roman"/>
          <w:sz w:val="28"/>
          <w:szCs w:val="28"/>
          <w:lang w:eastAsia="x-none"/>
        </w:rPr>
      </w:pPr>
      <w:r w:rsidRPr="002F291F">
        <w:rPr>
          <w:rFonts w:ascii="Times New Roman" w:hAnsi="Times New Roman" w:cs="Times New Roman"/>
          <w:i/>
          <w:sz w:val="28"/>
          <w:szCs w:val="28"/>
          <w:lang w:eastAsia="ru-RU"/>
        </w:rPr>
        <w:t xml:space="preserve"> </w:t>
      </w:r>
      <w:r w:rsidR="00965FF9" w:rsidRPr="002F291F">
        <w:rPr>
          <w:rFonts w:ascii="Times New Roman"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F291F">
        <w:rPr>
          <w:rFonts w:ascii="Times New Roman" w:hAnsi="Times New Roman" w:cs="Times New Roman"/>
          <w:sz w:val="28"/>
          <w:szCs w:val="28"/>
          <w:lang w:eastAsia="x-none"/>
        </w:rPr>
        <w:t>должны</w:t>
      </w:r>
      <w:r w:rsidR="00965FF9" w:rsidRPr="002F291F">
        <w:rPr>
          <w:rFonts w:ascii="Times New Roman" w:hAnsi="Times New Roman" w:cs="Times New Roman"/>
          <w:sz w:val="28"/>
          <w:szCs w:val="28"/>
          <w:lang w:eastAsia="x-none"/>
        </w:rPr>
        <w:t xml:space="preserve"> предоставить следующие документы (сведения) о доходах: </w:t>
      </w:r>
    </w:p>
    <w:p w14:paraId="44A2A49E" w14:textId="77777777" w:rsidR="00965FF9" w:rsidRPr="002F291F" w:rsidRDefault="00965FF9" w:rsidP="00D15283">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2E922A26" w14:textId="77777777" w:rsidR="00965FF9" w:rsidRPr="002F291F" w:rsidRDefault="00965FF9" w:rsidP="00D15283">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3867CB19" w14:textId="77777777" w:rsidR="00736D58" w:rsidRPr="002F291F" w:rsidRDefault="00736D58"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E628E9" w:rsidRPr="002F291F">
        <w:rPr>
          <w:rFonts w:ascii="Times New Roman" w:hAnsi="Times New Roman" w:cs="Times New Roman"/>
          <w:sz w:val="28"/>
          <w:szCs w:val="28"/>
          <w:lang w:eastAsia="ru-RU"/>
        </w:rPr>
        <w:t xml:space="preserve"> в зависимости от категории заявителя, граждане должны предоставить </w:t>
      </w:r>
      <w:r w:rsidRPr="002F291F">
        <w:rPr>
          <w:rFonts w:ascii="Times New Roman" w:hAnsi="Times New Roman" w:cs="Times New Roman"/>
          <w:sz w:val="28"/>
          <w:szCs w:val="28"/>
          <w:lang w:eastAsia="ru-RU"/>
        </w:rPr>
        <w:t xml:space="preserve">документы, подтверждающие отсутствие доходов у заявителя и членов его семьи, за расчетный период, равный двум </w:t>
      </w:r>
      <w:proofErr w:type="gramStart"/>
      <w:r w:rsidRPr="002F291F">
        <w:rPr>
          <w:rFonts w:ascii="Times New Roman" w:hAnsi="Times New Roman" w:cs="Times New Roman"/>
          <w:sz w:val="28"/>
          <w:szCs w:val="28"/>
          <w:lang w:eastAsia="ru-RU"/>
        </w:rPr>
        <w:t>календарным годам</w:t>
      </w:r>
      <w:proofErr w:type="gramEnd"/>
      <w:r w:rsidRPr="002F291F">
        <w:rPr>
          <w:rFonts w:ascii="Times New Roman" w:hAnsi="Times New Roman" w:cs="Times New Roman"/>
          <w:sz w:val="28"/>
          <w:szCs w:val="28"/>
          <w:lang w:eastAsia="ru-RU"/>
        </w:rPr>
        <w:t xml:space="preserve"> </w:t>
      </w:r>
      <w:r w:rsidR="0097342D" w:rsidRPr="0097342D">
        <w:rPr>
          <w:rFonts w:ascii="Times New Roman" w:hAnsi="Times New Roman" w:cs="Times New Roman"/>
          <w:sz w:val="28"/>
          <w:szCs w:val="28"/>
        </w:rPr>
        <w:t>непосредственно предшествующим четырем месяцам до месяца подачи заявления</w:t>
      </w:r>
      <w:r w:rsidR="0097342D" w:rsidRPr="002F291F">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о приеме на учет для предоставления жилых помещений муниципального жилищного фонда по договорам социального найма:</w:t>
      </w:r>
    </w:p>
    <w:p w14:paraId="00E74904" w14:textId="77777777"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43E8C424" w14:textId="77777777"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53B980EE" w14:textId="77777777"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0E940654" w14:textId="77777777"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w:t>
      </w:r>
      <w:r w:rsidRPr="002F291F">
        <w:rPr>
          <w:rFonts w:ascii="Times New Roman" w:hAnsi="Times New Roman" w:cs="Times New Roman"/>
          <w:sz w:val="28"/>
          <w:szCs w:val="28"/>
          <w:lang w:eastAsia="ru-RU"/>
        </w:rPr>
        <w:lastRenderedPageBreak/>
        <w:t>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5FC36C27" w14:textId="77777777" w:rsidR="0008189D"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6718F160" w14:textId="77777777" w:rsidR="00E628E9" w:rsidRDefault="00E628E9"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08189D">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(для подтверждения малоимущности</w:t>
      </w:r>
      <w:r w:rsidR="0008189D" w:rsidRPr="0008189D">
        <w:rPr>
          <w:rFonts w:ascii="Times New Roman" w:hAnsi="Times New Roman" w:cs="Times New Roman"/>
          <w:sz w:val="28"/>
          <w:szCs w:val="28"/>
          <w:lang w:eastAsia="ru-RU"/>
        </w:rPr>
        <w:t>)</w:t>
      </w:r>
      <w:r w:rsidR="00730486">
        <w:rPr>
          <w:rFonts w:ascii="Times New Roman" w:hAnsi="Times New Roman" w:cs="Times New Roman"/>
          <w:sz w:val="28"/>
          <w:szCs w:val="28"/>
          <w:lang w:eastAsia="ru-RU"/>
        </w:rPr>
        <w:t>;</w:t>
      </w:r>
    </w:p>
    <w:p w14:paraId="42F0EE94" w14:textId="77777777" w:rsidR="00A87D9D" w:rsidRDefault="00A87D9D"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сведения о </w:t>
      </w:r>
      <w:r w:rsidRPr="00E3558A">
        <w:rPr>
          <w:rFonts w:ascii="Times New Roman" w:hAnsi="Times New Roman" w:cs="Times New Roman"/>
          <w:sz w:val="28"/>
          <w:szCs w:val="28"/>
        </w:rPr>
        <w:t xml:space="preserve">доходах от предпринимательской деятельности и от осуществления частной практики </w:t>
      </w:r>
      <w:r w:rsidRPr="002F291F">
        <w:rPr>
          <w:rFonts w:ascii="Times New Roman" w:hAnsi="Times New Roman" w:cs="Times New Roman"/>
          <w:sz w:val="28"/>
          <w:szCs w:val="28"/>
          <w:lang w:eastAsia="ru-RU"/>
        </w:rPr>
        <w:t>(для подтверждения малоимущности</w:t>
      </w:r>
      <w:r w:rsidRPr="0008189D">
        <w:rPr>
          <w:rFonts w:ascii="Times New Roman" w:hAnsi="Times New Roman" w:cs="Times New Roman"/>
          <w:sz w:val="28"/>
          <w:szCs w:val="28"/>
          <w:lang w:eastAsia="ru-RU"/>
        </w:rPr>
        <w:t>)</w:t>
      </w:r>
      <w:r>
        <w:rPr>
          <w:rFonts w:ascii="Times New Roman" w:hAnsi="Times New Roman" w:cs="Times New Roman"/>
          <w:sz w:val="28"/>
          <w:szCs w:val="28"/>
          <w:lang w:eastAsia="ru-RU"/>
        </w:rPr>
        <w:t>;</w:t>
      </w:r>
    </w:p>
    <w:p w14:paraId="2FFD8386" w14:textId="77777777" w:rsidR="00531925" w:rsidRPr="00AD0BD7" w:rsidRDefault="00531925" w:rsidP="00D15283">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14:paraId="2BAB8AC4" w14:textId="77777777" w:rsidR="00A7590E" w:rsidRPr="00C805D0" w:rsidRDefault="00531925"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rPr>
        <w:t xml:space="preserve">а) удостоверение </w:t>
      </w:r>
      <w:r w:rsidR="00A7590E" w:rsidRPr="00C805D0">
        <w:rPr>
          <w:rFonts w:ascii="Times New Roman" w:hAnsi="Times New Roman" w:cs="Times New Roman"/>
          <w:sz w:val="28"/>
          <w:szCs w:val="28"/>
        </w:rPr>
        <w:t xml:space="preserve">ветерана Великой Отечественной войны </w:t>
      </w:r>
      <w:r w:rsidRPr="00C805D0">
        <w:rPr>
          <w:rFonts w:ascii="Times New Roman" w:hAnsi="Times New Roman" w:cs="Times New Roman"/>
          <w:sz w:val="28"/>
          <w:szCs w:val="28"/>
        </w:rPr>
        <w:t>- для участников Великой Отечественной войны</w:t>
      </w:r>
      <w:r w:rsidR="00A7590E" w:rsidRPr="00C805D0">
        <w:rPr>
          <w:rFonts w:ascii="Times New Roman" w:hAnsi="Times New Roman" w:cs="Times New Roman"/>
          <w:sz w:val="28"/>
          <w:szCs w:val="28"/>
        </w:rPr>
        <w:t xml:space="preserve">, </w:t>
      </w:r>
      <w:r w:rsidRPr="00C805D0">
        <w:rPr>
          <w:rFonts w:ascii="Times New Roman" w:hAnsi="Times New Roman" w:cs="Times New Roman"/>
          <w:sz w:val="28"/>
          <w:szCs w:val="28"/>
        </w:rPr>
        <w:t>для инвалидов Великой Отечественной войны;</w:t>
      </w:r>
      <w:r w:rsidR="00A7590E" w:rsidRPr="00C805D0">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C805D0">
        <w:rPr>
          <w:rFonts w:ascii="Times New Roman" w:hAnsi="Times New Roman" w:cs="Times New Roman"/>
          <w:sz w:val="28"/>
          <w:szCs w:val="28"/>
          <w:lang w:eastAsia="ru-RU"/>
        </w:rPr>
        <w:t xml:space="preserve">, </w:t>
      </w:r>
      <w:r w:rsidR="0093388E" w:rsidRPr="00C805D0">
        <w:rPr>
          <w:rFonts w:ascii="Times New Roman" w:hAnsi="Times New Roman" w:cs="Times New Roman"/>
          <w:sz w:val="28"/>
          <w:szCs w:val="28"/>
        </w:rPr>
        <w:t>для лиц, награжденных знаком "Жителю блокадного Ленинграда,  "Житель осажденного Севастополя";</w:t>
      </w:r>
    </w:p>
    <w:p w14:paraId="6EF747EF" w14:textId="77777777" w:rsidR="00531925" w:rsidRPr="00C805D0" w:rsidRDefault="00A7590E"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б</w:t>
      </w:r>
      <w:r w:rsidR="00531925" w:rsidRPr="00C805D0">
        <w:rPr>
          <w:rFonts w:ascii="Times New Roman" w:hAnsi="Times New Roman" w:cs="Times New Roman"/>
          <w:sz w:val="28"/>
          <w:szCs w:val="28"/>
        </w:rPr>
        <w:t xml:space="preserve">) </w:t>
      </w:r>
      <w:r w:rsidR="004A4AEC" w:rsidRPr="00C805D0">
        <w:rPr>
          <w:rFonts w:ascii="Times New Roman" w:hAnsi="Times New Roman" w:cs="Times New Roman"/>
          <w:sz w:val="28"/>
          <w:szCs w:val="28"/>
        </w:rPr>
        <w:t xml:space="preserve">удостоверение о праве на льготы либо </w:t>
      </w:r>
      <w:r w:rsidR="00531925" w:rsidRPr="00C805D0">
        <w:rPr>
          <w:rFonts w:ascii="Times New Roman" w:hAnsi="Times New Roman" w:cs="Times New Roman"/>
          <w:sz w:val="28"/>
          <w:szCs w:val="28"/>
        </w:rPr>
        <w:t>удостоверение члена семьи погибшего (умершего) инвалида войны, участника Великой Отечественной войны и ветерана боевых действий –</w:t>
      </w:r>
      <w:r w:rsidR="00AD0BD7" w:rsidRPr="00C805D0">
        <w:rPr>
          <w:rFonts w:ascii="Times New Roman" w:hAnsi="Times New Roman" w:cs="Times New Roman"/>
          <w:sz w:val="28"/>
          <w:szCs w:val="28"/>
        </w:rPr>
        <w:t xml:space="preserve"> </w:t>
      </w:r>
      <w:r w:rsidR="00531925" w:rsidRPr="00C805D0">
        <w:rPr>
          <w:rFonts w:ascii="Times New Roman" w:hAnsi="Times New Roman" w:cs="Times New Roman"/>
          <w:sz w:val="28"/>
          <w:szCs w:val="28"/>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sidRPr="00C805D0">
        <w:rPr>
          <w:rFonts w:ascii="Times New Roman" w:hAnsi="Times New Roman" w:cs="Times New Roman"/>
          <w:sz w:val="28"/>
          <w:szCs w:val="28"/>
        </w:rPr>
        <w:t>;</w:t>
      </w:r>
    </w:p>
    <w:p w14:paraId="1F8F87A6" w14:textId="77777777" w:rsidR="00384491" w:rsidRPr="00C805D0" w:rsidRDefault="00A7590E" w:rsidP="00D15283">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в</w:t>
      </w:r>
      <w:r w:rsidR="00531925" w:rsidRPr="00C805D0">
        <w:rPr>
          <w:rFonts w:ascii="Times New Roman" w:hAnsi="Times New Roman" w:cs="Times New Roman"/>
          <w:sz w:val="28"/>
          <w:szCs w:val="28"/>
        </w:rPr>
        <w:t xml:space="preserve">) </w:t>
      </w:r>
      <w:r w:rsidR="00384491" w:rsidRPr="00C805D0">
        <w:rPr>
          <w:rFonts w:ascii="Times New Roman" w:hAnsi="Times New Roman" w:cs="Times New Roman"/>
          <w:sz w:val="28"/>
          <w:szCs w:val="28"/>
        </w:rPr>
        <w:t>для граждан, выехавших из районов Крайнего Севера и приравненных к ним местностей:</w:t>
      </w:r>
    </w:p>
    <w:p w14:paraId="6053AD77" w14:textId="77777777" w:rsidR="0093388E" w:rsidRPr="00C805D0" w:rsidRDefault="0093388E"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14:paraId="053296FC" w14:textId="77777777" w:rsidR="006449E4" w:rsidRPr="00C805D0" w:rsidRDefault="006449E4"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14:paraId="00D6F27B" w14:textId="77777777" w:rsidR="006449E4" w:rsidRPr="00C805D0" w:rsidRDefault="006449E4"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Pr="00C805D0">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14:paraId="5120FD3F" w14:textId="77777777" w:rsidR="006449E4" w:rsidRDefault="006449E4"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xml:space="preserve">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w:t>
      </w:r>
      <w:r w:rsidRPr="00C805D0">
        <w:rPr>
          <w:rFonts w:ascii="Times New Roman" w:hAnsi="Times New Roman" w:cs="Times New Roman"/>
          <w:sz w:val="28"/>
          <w:szCs w:val="28"/>
        </w:rPr>
        <w:lastRenderedPageBreak/>
        <w:t>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14:paraId="79A04C4D" w14:textId="77777777" w:rsidR="00D21F37" w:rsidRPr="00D21F37" w:rsidRDefault="00D21F37" w:rsidP="00D15283">
      <w:pPr>
        <w:spacing w:after="0" w:line="240" w:lineRule="auto"/>
        <w:ind w:firstLine="567"/>
        <w:jc w:val="both"/>
        <w:rPr>
          <w:rFonts w:ascii="Times New Roman" w:hAnsi="Times New Roman" w:cs="Times New Roman"/>
          <w:sz w:val="28"/>
          <w:szCs w:val="28"/>
          <w:lang w:val="x-none"/>
        </w:rPr>
      </w:pPr>
    </w:p>
    <w:p w14:paraId="159C194A" w14:textId="77777777" w:rsidR="00336261" w:rsidRPr="002F291F" w:rsidRDefault="00336261" w:rsidP="00D15283">
      <w:pPr>
        <w:tabs>
          <w:tab w:val="left" w:pos="142"/>
          <w:tab w:val="left" w:pos="284"/>
        </w:tabs>
        <w:spacing w:after="0" w:line="240" w:lineRule="auto"/>
        <w:jc w:val="center"/>
        <w:rPr>
          <w:rFonts w:ascii="Times New Roman" w:hAnsi="Times New Roman" w:cs="Times New Roman"/>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14:paraId="2082F457" w14:textId="77777777" w:rsidR="00ED0B23" w:rsidRPr="002F291F" w:rsidRDefault="00336261" w:rsidP="007F1F3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000C0EEB" w:rsidRPr="002F291F">
        <w:rPr>
          <w:rFonts w:ascii="Times New Roman" w:hAnsi="Times New Roman" w:cs="Times New Roman"/>
          <w:sz w:val="28"/>
          <w:szCs w:val="28"/>
          <w:lang w:eastAsia="ru-RU"/>
        </w:rPr>
        <w:t>справк</w:t>
      </w:r>
      <w:r w:rsidR="00E628E9" w:rsidRPr="002F291F">
        <w:rPr>
          <w:rFonts w:ascii="Times New Roman" w:hAnsi="Times New Roman" w:cs="Times New Roman"/>
          <w:sz w:val="28"/>
          <w:szCs w:val="28"/>
          <w:lang w:eastAsia="ru-RU"/>
        </w:rPr>
        <w:t>у</w:t>
      </w:r>
      <w:r w:rsidR="000C0EEB" w:rsidRPr="002F291F">
        <w:rPr>
          <w:rFonts w:ascii="Times New Roman" w:hAnsi="Times New Roman" w:cs="Times New Roman"/>
          <w:sz w:val="28"/>
          <w:szCs w:val="28"/>
          <w:lang w:eastAsia="ru-RU"/>
        </w:rPr>
        <w:t xml:space="preserve"> (заключение), выданн</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xml:space="preserve"> медицинским учреждением, подтверждающ</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2F291F">
        <w:rPr>
          <w:rFonts w:ascii="Times New Roman" w:hAnsi="Times New Roman" w:cs="Times New Roman"/>
          <w:sz w:val="28"/>
          <w:szCs w:val="28"/>
          <w:lang w:eastAsia="ru-RU"/>
        </w:rPr>
        <w:t xml:space="preserve"> (для услуги п.1.2.1.)</w:t>
      </w:r>
    </w:p>
    <w:p w14:paraId="5AE479E2" w14:textId="77777777" w:rsidR="00561419"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w:t>
      </w:r>
      <w:r w:rsidR="00561419" w:rsidRPr="002F291F">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w:t>
      </w:r>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14:paraId="0A24A97F" w14:textId="77777777" w:rsidR="00336261"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решение суда о признании членом семьи (вступившее в законную силу);</w:t>
      </w:r>
    </w:p>
    <w:p w14:paraId="3B87312C" w14:textId="77777777" w:rsidR="00336261"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решения суда об установлении факта иждивения (вступившее в законную силу);</w:t>
      </w:r>
    </w:p>
    <w:p w14:paraId="4C763C20" w14:textId="77777777" w:rsidR="00336261"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14:paraId="6EED7AFA" w14:textId="77777777" w:rsidR="007F1F36" w:rsidRDefault="00336261"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00E628E9"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rPr>
        <w:t>в</w:t>
      </w:r>
      <w:r w:rsidRPr="002F291F">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2F291F">
        <w:rPr>
          <w:rFonts w:ascii="Times New Roman" w:hAnsi="Times New Roman" w:cs="Times New Roman"/>
          <w:sz w:val="28"/>
          <w:szCs w:val="28"/>
        </w:rPr>
        <w:t>муниципального образования</w:t>
      </w:r>
      <w:r w:rsidR="00E628E9" w:rsidRPr="002F291F">
        <w:rPr>
          <w:rFonts w:ascii="Times New Roman" w:hAnsi="Times New Roman" w:cs="Times New Roman"/>
          <w:sz w:val="28"/>
          <w:szCs w:val="28"/>
        </w:rPr>
        <w:t xml:space="preserve"> _______ </w:t>
      </w:r>
      <w:r w:rsidRPr="002F291F">
        <w:rPr>
          <w:rFonts w:ascii="Times New Roman" w:hAnsi="Times New Roman" w:cs="Times New Roman"/>
          <w:sz w:val="28"/>
          <w:szCs w:val="28"/>
        </w:rPr>
        <w:t>Ленинградской области с отметкой о дате вступления его в законную силу, заверенную судебным органом;</w:t>
      </w:r>
    </w:p>
    <w:p w14:paraId="2793C37B" w14:textId="77777777" w:rsidR="007F1F36"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6ABF067F" w14:textId="77777777" w:rsidR="005101CF" w:rsidRPr="005101CF"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5101CF">
        <w:rPr>
          <w:rFonts w:ascii="Times New Roman" w:hAnsi="Times New Roman" w:cs="Times New Roman"/>
          <w:sz w:val="28"/>
          <w:szCs w:val="28"/>
        </w:rPr>
        <w:t>)</w:t>
      </w:r>
      <w:r w:rsidR="005101CF" w:rsidRPr="005101CF">
        <w:t xml:space="preserve"> </w:t>
      </w:r>
      <w:r w:rsidR="005101CF">
        <w:rPr>
          <w:rFonts w:ascii="Times New Roman" w:hAnsi="Times New Roman" w:cs="Times New Roman"/>
          <w:sz w:val="28"/>
          <w:szCs w:val="28"/>
        </w:rPr>
        <w:t>д</w:t>
      </w:r>
      <w:r w:rsidR="005101CF"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sidR="005101CF">
        <w:rPr>
          <w:rFonts w:ascii="Times New Roman" w:hAnsi="Times New Roman" w:cs="Times New Roman"/>
          <w:sz w:val="28"/>
          <w:szCs w:val="28"/>
        </w:rPr>
        <w:t xml:space="preserve"> государства</w:t>
      </w:r>
      <w:r w:rsidR="005101CF" w:rsidRPr="005101CF">
        <w:rPr>
          <w:rFonts w:ascii="Times New Roman" w:hAnsi="Times New Roman" w:cs="Times New Roman"/>
          <w:sz w:val="28"/>
          <w:szCs w:val="28"/>
        </w:rPr>
        <w:t>:</w:t>
      </w:r>
    </w:p>
    <w:p w14:paraId="3D69148C" w14:textId="77777777" w:rsidR="005101CF" w:rsidRPr="005101CF"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0346139B" w14:textId="77777777" w:rsidR="005101CF" w:rsidRPr="005101CF"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326AE57F" w14:textId="77777777" w:rsidR="005101CF" w:rsidRPr="005101CF"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49F2F7DB" w14:textId="77777777" w:rsidR="00CA78FA"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lastRenderedPageBreak/>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091B5851" w14:textId="77777777" w:rsidR="005101CF" w:rsidRPr="00E3558A" w:rsidRDefault="00CA78FA"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F1F36">
        <w:rPr>
          <w:rFonts w:ascii="Times New Roman" w:hAnsi="Times New Roman" w:cs="Times New Roman"/>
          <w:sz w:val="28"/>
          <w:szCs w:val="28"/>
        </w:rPr>
        <w:t>6</w:t>
      </w:r>
      <w:r w:rsidRPr="00CA78FA">
        <w:rPr>
          <w:rFonts w:ascii="Times New Roman" w:hAnsi="Times New Roman" w:cs="Times New Roman"/>
          <w:sz w:val="28"/>
          <w:szCs w:val="28"/>
        </w:rPr>
        <w:t xml:space="preserve">) </w:t>
      </w:r>
      <w:r w:rsidR="007F1F36">
        <w:rPr>
          <w:rFonts w:ascii="Times New Roman" w:hAnsi="Times New Roman" w:cs="Times New Roman"/>
          <w:sz w:val="28"/>
          <w:szCs w:val="28"/>
        </w:rPr>
        <w:t>в</w:t>
      </w:r>
      <w:r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w:t>
      </w:r>
      <w:r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14:paraId="7917C109" w14:textId="77777777" w:rsidR="00051CBF" w:rsidRPr="00E3558A"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051CBF"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1F557D84" w14:textId="77777777" w:rsidR="00315F6B" w:rsidRPr="002F291F"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315F6B" w:rsidRPr="00E3558A">
        <w:rPr>
          <w:rFonts w:ascii="Times New Roman" w:hAnsi="Times New Roman" w:cs="Times New Roman"/>
          <w:sz w:val="28"/>
          <w:szCs w:val="28"/>
        </w:rPr>
        <w:t xml:space="preserve">) </w:t>
      </w:r>
      <w:r w:rsidR="00E628E9" w:rsidRPr="00E3558A">
        <w:rPr>
          <w:rFonts w:ascii="Times New Roman" w:hAnsi="Times New Roman" w:cs="Times New Roman"/>
          <w:sz w:val="28"/>
          <w:szCs w:val="28"/>
        </w:rPr>
        <w:t>п</w:t>
      </w:r>
      <w:r w:rsidR="00315F6B" w:rsidRPr="00E3558A">
        <w:rPr>
          <w:rFonts w:ascii="Times New Roman" w:hAnsi="Times New Roman" w:cs="Times New Roman"/>
          <w:sz w:val="28"/>
          <w:szCs w:val="28"/>
        </w:rPr>
        <w:t>редставитель</w:t>
      </w:r>
      <w:r w:rsidR="00315F6B" w:rsidRPr="002F291F">
        <w:rPr>
          <w:rFonts w:ascii="Times New Roman" w:hAnsi="Times New Roman" w:cs="Times New Roman"/>
          <w:sz w:val="28"/>
          <w:szCs w:val="28"/>
        </w:rPr>
        <w:t xml:space="preserve"> заявителя из числа уполномоченных лиц дополнительно представляет  документ,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14:paraId="2DBD058C" w14:textId="77777777"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а)</w:t>
      </w:r>
      <w:r w:rsidR="00AD0BD7">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478AA878" w14:textId="77777777"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D6DF0EA" w14:textId="77777777"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DC01B5E" w14:textId="77777777"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DE6E798" w14:textId="77777777"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1E4FBB91" w14:textId="77777777" w:rsidR="00315F6B"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2F291F">
        <w:rPr>
          <w:rFonts w:ascii="Times New Roman" w:hAnsi="Times New Roman" w:cs="Times New Roman"/>
          <w:sz w:val="28"/>
          <w:szCs w:val="28"/>
        </w:rPr>
        <w:lastRenderedPageBreak/>
        <w:t>администрацией этой организации или руководителем (его заместителем) соответствующего учреждения социальной защиты населения;</w:t>
      </w:r>
    </w:p>
    <w:p w14:paraId="73DB5B33" w14:textId="77777777" w:rsidR="006C7E7E" w:rsidRPr="0008189D" w:rsidRDefault="006C7E7E"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14:paraId="4146B634" w14:textId="77777777"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14:paraId="50C8BA56" w14:textId="77777777"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sidR="007F1F36">
        <w:rPr>
          <w:rFonts w:ascii="Times New Roman" w:hAnsi="Times New Roman" w:cs="Times New Roman"/>
          <w:sz w:val="28"/>
          <w:szCs w:val="28"/>
        </w:rPr>
        <w:t>Министерства внутренних дел</w:t>
      </w:r>
      <w:r w:rsidRPr="002F291F">
        <w:rPr>
          <w:rFonts w:ascii="Times New Roman" w:hAnsi="Times New Roman" w:cs="Times New Roman"/>
          <w:sz w:val="28"/>
          <w:szCs w:val="28"/>
        </w:rPr>
        <w:t>:</w:t>
      </w:r>
    </w:p>
    <w:p w14:paraId="3FA16017" w14:textId="77777777" w:rsidR="00B65655" w:rsidRPr="002F291F" w:rsidRDefault="00B65655" w:rsidP="00D15283">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2CF02CF2" w14:textId="77777777" w:rsidR="00B65655" w:rsidRPr="00E3558A" w:rsidRDefault="00B65655" w:rsidP="00D15283">
      <w:pPr>
        <w:pStyle w:val="ConsPlusNormal"/>
        <w:ind w:firstLine="708"/>
        <w:jc w:val="both"/>
        <w:rPr>
          <w:rFonts w:ascii="Times New Roman" w:hAnsi="Times New Roman" w:cs="Times New Roman"/>
          <w:sz w:val="28"/>
          <w:szCs w:val="28"/>
        </w:rPr>
      </w:pPr>
      <w:r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14:paraId="14F90A8C" w14:textId="77777777" w:rsidR="00095B46" w:rsidRPr="007F1F36" w:rsidRDefault="00095B46" w:rsidP="00D15283">
      <w:pPr>
        <w:pStyle w:val="ConsPlusNormal"/>
        <w:ind w:firstLine="708"/>
        <w:jc w:val="both"/>
        <w:rPr>
          <w:rFonts w:ascii="Times New Roman" w:hAnsi="Times New Roman" w:cs="Times New Roman"/>
          <w:color w:val="333333"/>
          <w:sz w:val="28"/>
          <w:szCs w:val="28"/>
          <w:shd w:val="clear" w:color="auto" w:fill="F7FAFC"/>
        </w:rPr>
      </w:pPr>
      <w:r w:rsidRPr="007F1F36">
        <w:rPr>
          <w:rFonts w:ascii="Times New Roman" w:hAnsi="Times New Roman" w:cs="Times New Roman"/>
          <w:color w:val="333333"/>
          <w:sz w:val="28"/>
          <w:szCs w:val="28"/>
          <w:shd w:val="clear" w:color="auto" w:fill="F7FAFC"/>
        </w:rPr>
        <w:t>выписка о транспортном средстве по владельцу</w:t>
      </w:r>
      <w:r w:rsidR="00051CBF" w:rsidRPr="007F1F36">
        <w:rPr>
          <w:rFonts w:ascii="Times New Roman" w:hAnsi="Times New Roman" w:cs="Times New Roman"/>
          <w:color w:val="333333"/>
          <w:sz w:val="28"/>
          <w:szCs w:val="28"/>
          <w:shd w:val="clear" w:color="auto" w:fill="F7FAFC"/>
        </w:rPr>
        <w:t xml:space="preserve"> (при технической реализации)</w:t>
      </w:r>
      <w:r w:rsidR="000C6648" w:rsidRPr="007F1F36">
        <w:rPr>
          <w:rFonts w:ascii="Times New Roman" w:hAnsi="Times New Roman" w:cs="Times New Roman"/>
          <w:color w:val="333333"/>
          <w:sz w:val="28"/>
          <w:szCs w:val="28"/>
          <w:shd w:val="clear" w:color="auto" w:fill="F7FAFC"/>
        </w:rPr>
        <w:t>;</w:t>
      </w:r>
    </w:p>
    <w:p w14:paraId="31164D0A" w14:textId="77777777" w:rsidR="007F1F36" w:rsidRPr="007F1F36" w:rsidRDefault="007F1F36" w:rsidP="00D15283">
      <w:pPr>
        <w:pStyle w:val="ConsPlusNormal"/>
        <w:ind w:firstLine="708"/>
        <w:jc w:val="both"/>
        <w:rPr>
          <w:rFonts w:ascii="Times New Roman" w:hAnsi="Times New Roman" w:cs="Times New Roman"/>
          <w:color w:val="333333"/>
          <w:sz w:val="28"/>
          <w:szCs w:val="28"/>
          <w:shd w:val="clear" w:color="auto" w:fill="F7FAFC"/>
        </w:rPr>
      </w:pPr>
      <w:r w:rsidRPr="007F1F36">
        <w:rPr>
          <w:rFonts w:ascii="Times New Roman" w:hAnsi="Times New Roman" w:cs="Times New Roman"/>
          <w:color w:val="333333"/>
          <w:sz w:val="28"/>
          <w:szCs w:val="28"/>
          <w:shd w:val="clear" w:color="auto" w:fill="F7FAFC"/>
        </w:rPr>
        <w:t>проверка соответствия фамильно-именной группы;</w:t>
      </w:r>
    </w:p>
    <w:p w14:paraId="3F964A9B" w14:textId="7FEBA49B"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 xml:space="preserve">2) в </w:t>
      </w:r>
      <w:r w:rsidR="00875F8F">
        <w:rPr>
          <w:rFonts w:ascii="Times New Roman" w:hAnsi="Times New Roman" w:cs="Times New Roman"/>
          <w:sz w:val="28"/>
          <w:szCs w:val="28"/>
        </w:rPr>
        <w:t>Ф</w:t>
      </w:r>
      <w:r w:rsidRPr="00E3558A">
        <w:rPr>
          <w:rFonts w:ascii="Times New Roman" w:hAnsi="Times New Roman" w:cs="Times New Roman"/>
          <w:sz w:val="28"/>
          <w:szCs w:val="28"/>
        </w:rPr>
        <w:t>онд</w:t>
      </w:r>
      <w:r w:rsidR="00875F8F">
        <w:rPr>
          <w:rFonts w:ascii="Times New Roman" w:hAnsi="Times New Roman" w:cs="Times New Roman"/>
          <w:sz w:val="28"/>
          <w:szCs w:val="28"/>
        </w:rPr>
        <w:t xml:space="preserve">е </w:t>
      </w:r>
      <w:proofErr w:type="gramStart"/>
      <w:r w:rsidR="00875F8F">
        <w:rPr>
          <w:rFonts w:ascii="Times New Roman" w:hAnsi="Times New Roman" w:cs="Times New Roman"/>
          <w:sz w:val="28"/>
          <w:szCs w:val="28"/>
        </w:rPr>
        <w:t>пенсионного  и</w:t>
      </w:r>
      <w:proofErr w:type="gramEnd"/>
      <w:r w:rsidR="00875F8F">
        <w:rPr>
          <w:rFonts w:ascii="Times New Roman" w:hAnsi="Times New Roman" w:cs="Times New Roman"/>
          <w:sz w:val="28"/>
          <w:szCs w:val="28"/>
        </w:rPr>
        <w:t xml:space="preserve"> социального страхования</w:t>
      </w:r>
      <w:r w:rsidRPr="00E3558A">
        <w:rPr>
          <w:rFonts w:ascii="Times New Roman" w:hAnsi="Times New Roman" w:cs="Times New Roman"/>
          <w:sz w:val="28"/>
          <w:szCs w:val="28"/>
        </w:rPr>
        <w:t xml:space="preserve"> Российской Федерации:</w:t>
      </w:r>
    </w:p>
    <w:p w14:paraId="03B8EB36" w14:textId="77777777"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 xml:space="preserve">сведения о получении страхового номера индивидуального лицевого счета; </w:t>
      </w:r>
    </w:p>
    <w:p w14:paraId="6824345B" w14:textId="77777777" w:rsidR="003529C8" w:rsidRPr="00052BF0" w:rsidRDefault="003529C8" w:rsidP="00D15283">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hAnsi="Times New Roman" w:cs="Times New Roman"/>
          <w:sz w:val="28"/>
          <w:szCs w:val="28"/>
        </w:rPr>
        <w:t xml:space="preserve">сведения о </w:t>
      </w:r>
      <w:r w:rsidR="00052BF0" w:rsidRPr="00052BF0">
        <w:rPr>
          <w:rFonts w:ascii="Times New Roman" w:hAnsi="Times New Roman" w:cs="Times New Roman"/>
          <w:sz w:val="28"/>
          <w:szCs w:val="28"/>
        </w:rPr>
        <w:t>лицевом счете по представленному страховому номеру индивидуального лицевого счета (СНИЛС) в системе обязательного пенсионного страхования</w:t>
      </w:r>
      <w:r w:rsidR="00052BF0" w:rsidRPr="00052BF0">
        <w:rPr>
          <w:rFonts w:ascii="Times New Roman" w:hAnsi="Times New Roman" w:cs="Times New Roman"/>
          <w:color w:val="333333"/>
          <w:sz w:val="28"/>
          <w:szCs w:val="28"/>
          <w:shd w:val="clear" w:color="auto" w:fill="F7FAFC"/>
        </w:rPr>
        <w:t xml:space="preserve"> </w:t>
      </w:r>
      <w:r w:rsidR="00051CBF" w:rsidRPr="00052BF0">
        <w:rPr>
          <w:rFonts w:ascii="Times New Roman" w:hAnsi="Times New Roman" w:cs="Times New Roman"/>
          <w:color w:val="333333"/>
          <w:sz w:val="28"/>
          <w:szCs w:val="28"/>
          <w:shd w:val="clear" w:color="auto" w:fill="F7FAFC"/>
        </w:rPr>
        <w:t>(при технической реализации)</w:t>
      </w:r>
      <w:r w:rsidRPr="00052BF0">
        <w:rPr>
          <w:rFonts w:ascii="Times New Roman" w:hAnsi="Times New Roman" w:cs="Times New Roman"/>
          <w:sz w:val="28"/>
          <w:szCs w:val="28"/>
        </w:rPr>
        <w:t>;</w:t>
      </w:r>
    </w:p>
    <w:p w14:paraId="4FF97AAC" w14:textId="77777777"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w:t>
      </w:r>
      <w:r w:rsidRPr="00E3558A">
        <w:rPr>
          <w:rFonts w:ascii="Times New Roman" w:hAnsi="Times New Roman" w:cs="Times New Roman"/>
          <w:sz w:val="28"/>
          <w:szCs w:val="28"/>
        </w:rPr>
        <w:t xml:space="preserve"> о  получении (назначении) пенсии и сроков назначения пенсии;</w:t>
      </w:r>
    </w:p>
    <w:p w14:paraId="30E3FCBD" w14:textId="77777777"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документы (сведения) о размере пенсии и иных выплатах;</w:t>
      </w:r>
    </w:p>
    <w:p w14:paraId="3563B9D9" w14:textId="77777777" w:rsidR="00B65655" w:rsidRPr="00052BF0" w:rsidRDefault="00052BF0" w:rsidP="00D15283">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eastAsia="Calibri" w:hAnsi="Times New Roman" w:cs="Times New Roman"/>
          <w:sz w:val="28"/>
          <w:szCs w:val="28"/>
          <w:lang w:eastAsia="en-US"/>
        </w:rPr>
        <w:t>выписка сведений об инвалиде</w:t>
      </w:r>
      <w:r w:rsidRPr="00052BF0">
        <w:rPr>
          <w:rFonts w:ascii="Times New Roman" w:hAnsi="Times New Roman" w:cs="Times New Roman"/>
          <w:color w:val="333333"/>
          <w:sz w:val="28"/>
          <w:szCs w:val="28"/>
          <w:shd w:val="clear" w:color="auto" w:fill="F7FAFC"/>
        </w:rPr>
        <w:t xml:space="preserve"> </w:t>
      </w:r>
      <w:r w:rsidR="00051CBF" w:rsidRPr="00052BF0">
        <w:rPr>
          <w:rFonts w:ascii="Times New Roman" w:hAnsi="Times New Roman" w:cs="Times New Roman"/>
          <w:color w:val="333333"/>
          <w:sz w:val="28"/>
          <w:szCs w:val="28"/>
          <w:shd w:val="clear" w:color="auto" w:fill="F7FAFC"/>
        </w:rPr>
        <w:t>(при технической реализации)</w:t>
      </w:r>
      <w:r w:rsidR="00B65655" w:rsidRPr="00052BF0">
        <w:rPr>
          <w:rFonts w:ascii="Times New Roman" w:hAnsi="Times New Roman" w:cs="Times New Roman"/>
          <w:sz w:val="28"/>
          <w:szCs w:val="28"/>
          <w:shd w:val="clear" w:color="auto" w:fill="FFFFFF"/>
        </w:rPr>
        <w:t>;</w:t>
      </w:r>
    </w:p>
    <w:p w14:paraId="4DDD95D8" w14:textId="77777777" w:rsidR="00051CBF"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трудовой деятельности, предусмотренные трудо</w:t>
      </w:r>
      <w:r w:rsidR="00052BF0" w:rsidRPr="00052BF0">
        <w:rPr>
          <w:rFonts w:ascii="Times New Roman" w:hAnsi="Times New Roman" w:cs="Times New Roman"/>
          <w:sz w:val="28"/>
          <w:szCs w:val="28"/>
        </w:rPr>
        <w:t>вым кодексом РФ в формате структуры данных</w:t>
      </w:r>
      <w:r w:rsidR="00052BF0">
        <w:rPr>
          <w:rFonts w:ascii="Times New Roman" w:hAnsi="Times New Roman" w:cs="Times New Roman"/>
          <w:sz w:val="28"/>
          <w:szCs w:val="28"/>
        </w:rPr>
        <w:t xml:space="preserve"> (при наличии) </w:t>
      </w:r>
      <w:r w:rsidR="00051CBF" w:rsidRPr="00E3558A">
        <w:rPr>
          <w:rFonts w:ascii="Times New Roman" w:hAnsi="Times New Roman" w:cs="Times New Roman"/>
          <w:sz w:val="28"/>
          <w:szCs w:val="28"/>
        </w:rPr>
        <w:t>(при технической реализации);</w:t>
      </w:r>
    </w:p>
    <w:p w14:paraId="48CA5B68" w14:textId="77777777" w:rsidR="00B65655" w:rsidRDefault="00051CBF" w:rsidP="00D152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с</w:t>
      </w:r>
      <w:r w:rsidR="00B65655" w:rsidRPr="00E3558A">
        <w:rPr>
          <w:rFonts w:ascii="Times New Roman" w:hAnsi="Times New Roman" w:cs="Times New Roman"/>
          <w:sz w:val="28"/>
          <w:szCs w:val="28"/>
        </w:rPr>
        <w:t>ведения о заработной плате или доходе, на кот</w:t>
      </w:r>
      <w:r w:rsidR="0008189D" w:rsidRPr="00E3558A">
        <w:rPr>
          <w:rFonts w:ascii="Times New Roman" w:hAnsi="Times New Roman" w:cs="Times New Roman"/>
          <w:sz w:val="28"/>
          <w:szCs w:val="28"/>
        </w:rPr>
        <w:t>орые начислены страховые взносы</w:t>
      </w:r>
      <w:r w:rsidRPr="00E3558A">
        <w:rPr>
          <w:rFonts w:ascii="Times New Roman" w:hAnsi="Times New Roman" w:cs="Times New Roman"/>
          <w:sz w:val="28"/>
          <w:szCs w:val="28"/>
        </w:rPr>
        <w:t xml:space="preserve"> (при технической реализации);</w:t>
      </w:r>
    </w:p>
    <w:p w14:paraId="162179C1"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4) в органе, осуществляющем пенсионное обеспечение (за исключением Пенсионного фонда):</w:t>
      </w:r>
    </w:p>
    <w:p w14:paraId="1D4893D8" w14:textId="77777777" w:rsidR="00B65655"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получении (назначении) пенсии и сроков назначения пенсии;</w:t>
      </w:r>
    </w:p>
    <w:p w14:paraId="045C77D3" w14:textId="77777777" w:rsidR="00343757"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5) </w:t>
      </w:r>
      <w:r w:rsidRPr="00624B69">
        <w:rPr>
          <w:rFonts w:ascii="Times New Roman" w:hAnsi="Times New Roman" w:cs="Times New Roman"/>
          <w:sz w:val="28"/>
          <w:szCs w:val="28"/>
          <w:shd w:val="clear" w:color="auto" w:fill="FFFFFF" w:themeFill="background1"/>
        </w:rPr>
        <w:t>в органе государственной службы занятости</w:t>
      </w:r>
      <w:r w:rsidR="00343757">
        <w:rPr>
          <w:rFonts w:ascii="Times New Roman" w:hAnsi="Times New Roman" w:cs="Times New Roman"/>
          <w:sz w:val="28"/>
          <w:szCs w:val="28"/>
        </w:rPr>
        <w:t>:</w:t>
      </w:r>
    </w:p>
    <w:p w14:paraId="6A6D8F86"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14:paraId="0827F887" w14:textId="77777777" w:rsidR="00B65655"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14:paraId="0075F54A"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6) в Единой государственной информационной системе социального обеспечения:</w:t>
      </w:r>
    </w:p>
    <w:p w14:paraId="484FCBBC"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3847B973"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lastRenderedPageBreak/>
        <w:t>сведения о государственной регистрации рождения;</w:t>
      </w:r>
    </w:p>
    <w:p w14:paraId="32A24107"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заключения брака;</w:t>
      </w:r>
    </w:p>
    <w:p w14:paraId="15A571A0"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смерти;</w:t>
      </w:r>
    </w:p>
    <w:p w14:paraId="0704D6ED"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перемены имени;</w:t>
      </w:r>
    </w:p>
    <w:p w14:paraId="5FB606BB"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расторжения брака;</w:t>
      </w:r>
    </w:p>
    <w:p w14:paraId="652D1C75" w14:textId="77777777"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о государственной регистрации установления отцовства;</w:t>
      </w:r>
    </w:p>
    <w:p w14:paraId="0EA99D42" w14:textId="77777777" w:rsidR="00B65655" w:rsidRPr="00052BF0" w:rsidRDefault="00B65655" w:rsidP="00052BF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 xml:space="preserve">сведения </w:t>
      </w:r>
      <w:r w:rsidR="00052BF0" w:rsidRPr="00052BF0">
        <w:rPr>
          <w:rFonts w:ascii="Times New Roman" w:hAnsi="Times New Roman" w:cs="Times New Roman"/>
          <w:sz w:val="28"/>
          <w:szCs w:val="28"/>
        </w:rPr>
        <w:t xml:space="preserve">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w:t>
      </w:r>
      <w:r w:rsidR="00051CBF" w:rsidRPr="00052BF0">
        <w:rPr>
          <w:rFonts w:ascii="Times New Roman" w:hAnsi="Times New Roman" w:cs="Times New Roman"/>
          <w:sz w:val="28"/>
          <w:szCs w:val="28"/>
        </w:rPr>
        <w:t>(при технической реализации)</w:t>
      </w:r>
      <w:r w:rsidRPr="00052BF0">
        <w:rPr>
          <w:rFonts w:ascii="Times New Roman" w:hAnsi="Times New Roman" w:cs="Times New Roman"/>
          <w:sz w:val="28"/>
          <w:szCs w:val="28"/>
        </w:rPr>
        <w:t>;</w:t>
      </w:r>
    </w:p>
    <w:p w14:paraId="1C029DE8" w14:textId="77777777" w:rsidR="00B65655" w:rsidRPr="00052BF0" w:rsidRDefault="00052BF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 xml:space="preserve">сведения об опеке и родительских правах </w:t>
      </w:r>
      <w:r w:rsidR="00051CBF" w:rsidRPr="00052BF0">
        <w:rPr>
          <w:rFonts w:ascii="Times New Roman" w:hAnsi="Times New Roman" w:cs="Times New Roman"/>
          <w:sz w:val="28"/>
          <w:szCs w:val="28"/>
        </w:rPr>
        <w:t>(при технической реализации);</w:t>
      </w:r>
    </w:p>
    <w:p w14:paraId="2B709836" w14:textId="77777777" w:rsidR="002C1C40" w:rsidRPr="00E3558A" w:rsidRDefault="00B65655" w:rsidP="00D15283">
      <w:pPr>
        <w:suppressAutoHyphens/>
        <w:spacing w:after="0" w:line="240" w:lineRule="auto"/>
        <w:ind w:firstLine="709"/>
        <w:jc w:val="both"/>
        <w:rPr>
          <w:rFonts w:ascii="Times New Roman" w:hAnsi="Times New Roman" w:cs="Times New Roman"/>
          <w:sz w:val="28"/>
          <w:szCs w:val="28"/>
        </w:rPr>
      </w:pPr>
      <w:r w:rsidRPr="00052BF0">
        <w:rPr>
          <w:rFonts w:ascii="Times New Roman" w:hAnsi="Times New Roman" w:cs="Times New Roman"/>
          <w:sz w:val="28"/>
          <w:szCs w:val="28"/>
        </w:rPr>
        <w:t>сведения об ограничении дееспособности</w:t>
      </w:r>
      <w:r w:rsidRPr="00E3558A">
        <w:rPr>
          <w:rFonts w:ascii="Times New Roman" w:hAnsi="Times New Roman" w:cs="Times New Roman"/>
          <w:sz w:val="28"/>
          <w:szCs w:val="28"/>
        </w:rPr>
        <w:t xml:space="preserve"> или признании родителя либо иного законного представителя ребенка недееспособным.</w:t>
      </w:r>
      <w:r w:rsidR="002C1C40" w:rsidRPr="00E3558A">
        <w:rPr>
          <w:rFonts w:ascii="Times New Roman" w:hAnsi="Times New Roman" w:cs="Times New Roman"/>
          <w:sz w:val="28"/>
          <w:szCs w:val="28"/>
        </w:rPr>
        <w:t xml:space="preserve"> </w:t>
      </w:r>
    </w:p>
    <w:p w14:paraId="198C1BAC" w14:textId="77777777" w:rsidR="00B65655" w:rsidRPr="00E3558A" w:rsidRDefault="00052BF0" w:rsidP="00D15283">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передаче ребёнка (детей) на воспитание в приёмную семью</w:t>
      </w:r>
      <w:r w:rsidRPr="00E3558A">
        <w:rPr>
          <w:rFonts w:ascii="Times New Roman" w:hAnsi="Times New Roman" w:cs="Times New Roman"/>
          <w:sz w:val="28"/>
          <w:szCs w:val="28"/>
        </w:rPr>
        <w:t xml:space="preserve"> </w:t>
      </w:r>
      <w:r w:rsidR="00051CBF" w:rsidRPr="00E3558A">
        <w:rPr>
          <w:rFonts w:ascii="Times New Roman" w:hAnsi="Times New Roman" w:cs="Times New Roman"/>
          <w:sz w:val="28"/>
          <w:szCs w:val="28"/>
        </w:rPr>
        <w:t>(при технической реализации)</w:t>
      </w:r>
      <w:r w:rsidR="002C1C40" w:rsidRPr="00E3558A">
        <w:rPr>
          <w:rFonts w:ascii="Times New Roman" w:hAnsi="Times New Roman" w:cs="Times New Roman"/>
          <w:sz w:val="28"/>
          <w:szCs w:val="28"/>
        </w:rPr>
        <w:t>;</w:t>
      </w:r>
    </w:p>
    <w:p w14:paraId="2F0E56F9" w14:textId="77777777"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7) в органе Федеральной налоговой службы:</w:t>
      </w:r>
    </w:p>
    <w:p w14:paraId="542B5EDB" w14:textId="77777777" w:rsidR="00B65655" w:rsidRPr="00441B8C" w:rsidRDefault="00441B8C"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с</w:t>
      </w:r>
      <w:r w:rsidR="00052BF0" w:rsidRPr="00441B8C">
        <w:rPr>
          <w:rFonts w:ascii="Times New Roman" w:hAnsi="Times New Roman" w:cs="Times New Roman"/>
          <w:sz w:val="28"/>
          <w:szCs w:val="28"/>
        </w:rPr>
        <w:t xml:space="preserve">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w:t>
      </w:r>
      <w:r w:rsidR="00051CBF" w:rsidRPr="00441B8C">
        <w:rPr>
          <w:rFonts w:ascii="Times New Roman" w:hAnsi="Times New Roman" w:cs="Times New Roman"/>
          <w:sz w:val="28"/>
          <w:szCs w:val="28"/>
        </w:rPr>
        <w:t>(при технической реализации)</w:t>
      </w:r>
      <w:r w:rsidR="00B65655" w:rsidRPr="00441B8C">
        <w:rPr>
          <w:rFonts w:ascii="Times New Roman" w:hAnsi="Times New Roman" w:cs="Times New Roman"/>
          <w:sz w:val="28"/>
          <w:szCs w:val="28"/>
        </w:rPr>
        <w:t>;</w:t>
      </w:r>
    </w:p>
    <w:p w14:paraId="1EE2CD94" w14:textId="77777777" w:rsidR="00B65655" w:rsidRPr="00441B8C" w:rsidRDefault="00441B8C"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41B8C">
        <w:rPr>
          <w:rFonts w:ascii="Times New Roman" w:hAnsi="Times New Roman" w:cs="Times New Roman"/>
          <w:sz w:val="28"/>
          <w:szCs w:val="28"/>
        </w:rPr>
        <w:t xml:space="preserve">информация о суммах выплаченных физическому лицу процентов по вкладам по запросу </w:t>
      </w:r>
      <w:r w:rsidR="00051CBF" w:rsidRPr="00441B8C">
        <w:rPr>
          <w:rFonts w:ascii="Times New Roman" w:hAnsi="Times New Roman" w:cs="Times New Roman"/>
          <w:sz w:val="28"/>
          <w:szCs w:val="28"/>
        </w:rPr>
        <w:t>(при технической реализации)</w:t>
      </w:r>
      <w:r w:rsidR="00B65655" w:rsidRPr="00441B8C">
        <w:rPr>
          <w:rFonts w:ascii="Times New Roman" w:hAnsi="Times New Roman" w:cs="Times New Roman"/>
          <w:sz w:val="28"/>
          <w:szCs w:val="28"/>
        </w:rPr>
        <w:t>;</w:t>
      </w:r>
    </w:p>
    <w:p w14:paraId="7DF56E52" w14:textId="77777777" w:rsidR="00B65655" w:rsidRPr="00E3558A" w:rsidRDefault="00B65655" w:rsidP="00D15283">
      <w:pPr>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сведения из декларации о доходах физических лиц 3-НДФЛ;</w:t>
      </w:r>
    </w:p>
    <w:p w14:paraId="4B962B89" w14:textId="220FFA8D" w:rsidR="00B65655" w:rsidRPr="00E3558A" w:rsidRDefault="00875F8F"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Сведения о суммах выплат и иных вознаграждений физического лица на основании   </w:t>
      </w:r>
      <w:proofErr w:type="gramStart"/>
      <w:r>
        <w:rPr>
          <w:rFonts w:ascii="Times New Roman" w:hAnsi="Times New Roman" w:cs="Times New Roman"/>
          <w:sz w:val="28"/>
          <w:szCs w:val="28"/>
        </w:rPr>
        <w:t>поступившей  месячной</w:t>
      </w:r>
      <w:proofErr w:type="gramEnd"/>
      <w:r>
        <w:rPr>
          <w:rFonts w:ascii="Times New Roman" w:hAnsi="Times New Roman" w:cs="Times New Roman"/>
          <w:sz w:val="28"/>
          <w:szCs w:val="28"/>
        </w:rPr>
        <w:t xml:space="preserve"> налоговой отчетности «Персонифицированные сведения  физического лица </w:t>
      </w:r>
      <w:r w:rsidR="00B65655" w:rsidRPr="00E3558A">
        <w:rPr>
          <w:rFonts w:ascii="Times New Roman" w:hAnsi="Times New Roman" w:cs="Times New Roman"/>
          <w:sz w:val="28"/>
          <w:szCs w:val="28"/>
        </w:rPr>
        <w:t>;</w:t>
      </w:r>
    </w:p>
    <w:p w14:paraId="5B110866" w14:textId="77777777" w:rsidR="00B65655" w:rsidRPr="00A87D9D"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 xml:space="preserve">сведения об ИНН физического лица на </w:t>
      </w:r>
      <w:r w:rsidRPr="00A87D9D">
        <w:rPr>
          <w:rFonts w:ascii="Times New Roman" w:hAnsi="Times New Roman" w:cs="Times New Roman"/>
          <w:sz w:val="28"/>
          <w:szCs w:val="28"/>
        </w:rPr>
        <w:t xml:space="preserve">основании </w:t>
      </w:r>
      <w:r w:rsidR="00A87D9D" w:rsidRPr="00A87D9D">
        <w:rPr>
          <w:rFonts w:ascii="Times New Roman" w:hAnsi="Times New Roman" w:cs="Times New Roman"/>
          <w:sz w:val="28"/>
          <w:szCs w:val="28"/>
        </w:rPr>
        <w:t xml:space="preserve">полных паспортных данных по единичному запросу </w:t>
      </w:r>
      <w:r w:rsidR="00051CBF" w:rsidRPr="00A87D9D">
        <w:rPr>
          <w:rFonts w:ascii="Times New Roman" w:hAnsi="Times New Roman" w:cs="Times New Roman"/>
          <w:sz w:val="28"/>
          <w:szCs w:val="28"/>
        </w:rPr>
        <w:t>(при технической реализации)</w:t>
      </w:r>
      <w:r w:rsidRPr="00A87D9D">
        <w:rPr>
          <w:rFonts w:ascii="Times New Roman" w:hAnsi="Times New Roman" w:cs="Times New Roman"/>
          <w:sz w:val="28"/>
          <w:szCs w:val="28"/>
        </w:rPr>
        <w:t>;</w:t>
      </w:r>
    </w:p>
    <w:p w14:paraId="377C24E5" w14:textId="77777777" w:rsidR="00F12A97" w:rsidRPr="00E3558A" w:rsidRDefault="00F12A97" w:rsidP="00D15283">
      <w:pPr>
        <w:pStyle w:val="ConsPlusNormal"/>
        <w:ind w:firstLine="708"/>
        <w:jc w:val="both"/>
        <w:rPr>
          <w:rFonts w:ascii="Times New Roman" w:hAnsi="Times New Roman" w:cs="Times New Roman"/>
          <w:color w:val="333333"/>
          <w:sz w:val="28"/>
          <w:szCs w:val="28"/>
          <w:shd w:val="clear" w:color="auto" w:fill="F7FAFC"/>
        </w:rPr>
      </w:pPr>
      <w:r w:rsidRPr="00E3558A">
        <w:rPr>
          <w:rFonts w:ascii="Times New Roman" w:hAnsi="Times New Roman" w:cs="Times New Roman"/>
          <w:color w:val="333333"/>
          <w:sz w:val="28"/>
          <w:szCs w:val="28"/>
          <w:shd w:val="clear" w:color="auto" w:fill="F7FAFC"/>
        </w:rPr>
        <w:t>информация о фактах регистрации автомототранспортных средств и сведений о их владельцах в ФНС России</w:t>
      </w:r>
      <w:r w:rsidR="00051CBF" w:rsidRPr="00E3558A">
        <w:rPr>
          <w:rFonts w:ascii="Times New Roman" w:hAnsi="Times New Roman" w:cs="Times New Roman"/>
          <w:color w:val="333333"/>
          <w:sz w:val="28"/>
          <w:szCs w:val="28"/>
          <w:shd w:val="clear" w:color="auto" w:fill="F7FAFC"/>
        </w:rPr>
        <w:t xml:space="preserve"> </w:t>
      </w:r>
      <w:r w:rsidR="00051CBF" w:rsidRPr="00E3558A">
        <w:rPr>
          <w:rFonts w:ascii="Times New Roman" w:hAnsi="Times New Roman" w:cs="Times New Roman"/>
          <w:sz w:val="28"/>
          <w:szCs w:val="28"/>
        </w:rPr>
        <w:t>(при технической реализации);</w:t>
      </w:r>
    </w:p>
    <w:p w14:paraId="30A037FD" w14:textId="77777777"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8) в органе Федеральной службы судебных приставов:</w:t>
      </w:r>
    </w:p>
    <w:p w14:paraId="0D90B3BD" w14:textId="77777777" w:rsidR="00B65655" w:rsidRPr="00A87D9D" w:rsidRDefault="00A87D9D" w:rsidP="00A87D9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87D9D">
        <w:rPr>
          <w:rFonts w:ascii="Times New Roman" w:hAnsi="Times New Roman" w:cs="Times New Roman"/>
          <w:sz w:val="28"/>
          <w:szCs w:val="28"/>
        </w:rPr>
        <w:t xml:space="preserve">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w:t>
      </w:r>
      <w:r w:rsidR="00051CBF" w:rsidRPr="00A87D9D">
        <w:rPr>
          <w:rFonts w:ascii="Times New Roman" w:hAnsi="Times New Roman" w:cs="Times New Roman"/>
          <w:sz w:val="28"/>
          <w:szCs w:val="28"/>
        </w:rPr>
        <w:t>(при технической реализации);</w:t>
      </w:r>
    </w:p>
    <w:p w14:paraId="034C1070" w14:textId="77777777"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14:paraId="181F43B3"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
    <w:p w14:paraId="0274E78D" w14:textId="77777777" w:rsidR="005270BA" w:rsidRPr="005270BA" w:rsidRDefault="005270BA"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 xml:space="preserve">сведения из Единого государственного реестра юридических лиц; </w:t>
      </w:r>
    </w:p>
    <w:p w14:paraId="59E3B535" w14:textId="77777777" w:rsidR="005270BA" w:rsidRPr="005270BA" w:rsidRDefault="005270BA"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сведения из Единого государственного реестра индивидуальных предпринимателей;</w:t>
      </w:r>
    </w:p>
    <w:p w14:paraId="0FAB99CF" w14:textId="77777777" w:rsid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sidR="00A87D9D">
        <w:rPr>
          <w:rFonts w:ascii="Times New Roman" w:hAnsi="Times New Roman" w:cs="Times New Roman"/>
          <w:sz w:val="28"/>
          <w:szCs w:val="28"/>
        </w:rPr>
        <w:t>0</w:t>
      </w:r>
      <w:r w:rsidRPr="002F291F">
        <w:rPr>
          <w:rFonts w:ascii="Times New Roman" w:hAnsi="Times New Roman" w:cs="Times New Roman"/>
          <w:sz w:val="28"/>
          <w:szCs w:val="28"/>
        </w:rPr>
        <w:t>) в Фонде социального страхования:</w:t>
      </w:r>
    </w:p>
    <w:p w14:paraId="453865BA"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сумме выплат застрахованному лицу;</w:t>
      </w:r>
    </w:p>
    <w:p w14:paraId="1FA36E02"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sidR="00A87D9D">
        <w:rPr>
          <w:rFonts w:ascii="Times New Roman" w:hAnsi="Times New Roman" w:cs="Times New Roman"/>
          <w:sz w:val="28"/>
          <w:szCs w:val="28"/>
        </w:rPr>
        <w:t>1</w:t>
      </w:r>
      <w:r w:rsidRPr="002F291F">
        <w:rPr>
          <w:rFonts w:ascii="Times New Roman" w:hAnsi="Times New Roman" w:cs="Times New Roman"/>
          <w:sz w:val="28"/>
          <w:szCs w:val="28"/>
        </w:rPr>
        <w:t xml:space="preserve">) </w:t>
      </w:r>
      <w:r w:rsidR="00315F6B" w:rsidRPr="002F291F">
        <w:rPr>
          <w:rFonts w:ascii="Times New Roman" w:hAnsi="Times New Roman" w:cs="Times New Roman"/>
          <w:sz w:val="28"/>
          <w:szCs w:val="28"/>
        </w:rPr>
        <w:t>в Федеральной службе государственной регистрации, кадастра и картографии:</w:t>
      </w:r>
    </w:p>
    <w:p w14:paraId="5BC0099B" w14:textId="77777777" w:rsidR="002C1C40" w:rsidRPr="002F291F" w:rsidRDefault="002C1C4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14:paraId="713D7910" w14:textId="77777777" w:rsidR="00B8354E" w:rsidRPr="00624B69" w:rsidRDefault="00315F6B" w:rsidP="00D15283">
      <w:pPr>
        <w:spacing w:after="0" w:line="240" w:lineRule="auto"/>
        <w:ind w:firstLine="708"/>
        <w:jc w:val="both"/>
        <w:rPr>
          <w:rFonts w:ascii="Times New Roman" w:hAnsi="Times New Roman" w:cs="Times New Roman"/>
          <w:sz w:val="28"/>
          <w:szCs w:val="28"/>
        </w:rPr>
      </w:pPr>
      <w:r w:rsidRPr="00624B69">
        <w:rPr>
          <w:rFonts w:ascii="Times New Roman" w:hAnsi="Times New Roman" w:cs="Times New Roman"/>
          <w:sz w:val="28"/>
          <w:szCs w:val="28"/>
          <w:lang w:eastAsia="ru-RU"/>
        </w:rPr>
        <w:t>1</w:t>
      </w:r>
      <w:r w:rsidR="00A87D9D">
        <w:rPr>
          <w:rFonts w:ascii="Times New Roman" w:hAnsi="Times New Roman" w:cs="Times New Roman"/>
          <w:sz w:val="28"/>
          <w:szCs w:val="28"/>
          <w:lang w:eastAsia="ru-RU"/>
        </w:rPr>
        <w:t>2</w:t>
      </w:r>
      <w:r w:rsidR="002765A1" w:rsidRPr="00624B69">
        <w:rPr>
          <w:rFonts w:ascii="Times New Roman" w:hAnsi="Times New Roman" w:cs="Times New Roman"/>
          <w:sz w:val="28"/>
          <w:szCs w:val="28"/>
          <w:lang w:eastAsia="ru-RU"/>
        </w:rPr>
        <w:t>)</w:t>
      </w:r>
      <w:r w:rsidRPr="00624B69">
        <w:rPr>
          <w:rFonts w:ascii="Times New Roman" w:hAnsi="Times New Roman" w:cs="Times New Roman"/>
          <w:sz w:val="28"/>
          <w:szCs w:val="28"/>
          <w:lang w:eastAsia="ru-RU"/>
        </w:rPr>
        <w:t xml:space="preserve"> </w:t>
      </w:r>
      <w:r w:rsidRPr="00624B69">
        <w:rPr>
          <w:rFonts w:ascii="Times New Roman" w:hAnsi="Times New Roman" w:cs="Times New Roman"/>
          <w:sz w:val="28"/>
          <w:szCs w:val="28"/>
        </w:rPr>
        <w:t>в органах  государственной власти Российской Федерации, орган</w:t>
      </w:r>
      <w:r w:rsidR="002765A1" w:rsidRPr="00624B69">
        <w:rPr>
          <w:rFonts w:ascii="Times New Roman" w:hAnsi="Times New Roman" w:cs="Times New Roman"/>
          <w:sz w:val="28"/>
          <w:szCs w:val="28"/>
        </w:rPr>
        <w:t>ах</w:t>
      </w:r>
      <w:r w:rsidRPr="00624B69">
        <w:rPr>
          <w:rFonts w:ascii="Times New Roman" w:hAnsi="Times New Roman" w:cs="Times New Roman"/>
          <w:sz w:val="28"/>
          <w:szCs w:val="28"/>
        </w:rPr>
        <w:t xml:space="preserve"> государственной власти Ленинградской области или орган</w:t>
      </w:r>
      <w:r w:rsidR="002765A1" w:rsidRPr="00624B69">
        <w:rPr>
          <w:rFonts w:ascii="Times New Roman" w:hAnsi="Times New Roman" w:cs="Times New Roman"/>
          <w:sz w:val="28"/>
          <w:szCs w:val="28"/>
        </w:rPr>
        <w:t>ах</w:t>
      </w:r>
      <w:r w:rsidRPr="00624B69">
        <w:rPr>
          <w:rFonts w:ascii="Times New Roman" w:hAnsi="Times New Roman" w:cs="Times New Roman"/>
          <w:sz w:val="28"/>
          <w:szCs w:val="28"/>
        </w:rPr>
        <w:t xml:space="preserve"> местного самоуправления Ленинградской области:</w:t>
      </w:r>
    </w:p>
    <w:p w14:paraId="5E5A6162" w14:textId="77777777" w:rsidR="004A4AEC" w:rsidRDefault="00315F6B" w:rsidP="00D15283">
      <w:pPr>
        <w:spacing w:after="0" w:line="240" w:lineRule="auto"/>
        <w:jc w:val="both"/>
        <w:rPr>
          <w:rFonts w:ascii="Times New Roman" w:hAnsi="Times New Roman" w:cs="Times New Roman"/>
          <w:sz w:val="28"/>
          <w:szCs w:val="28"/>
          <w:lang w:eastAsia="ru-RU"/>
        </w:rPr>
      </w:pPr>
      <w:r w:rsidRPr="00624B69">
        <w:rPr>
          <w:rFonts w:ascii="Times New Roman" w:hAnsi="Times New Roman" w:cs="Times New Roman"/>
          <w:sz w:val="28"/>
          <w:szCs w:val="28"/>
        </w:rPr>
        <w:t xml:space="preserve">  </w:t>
      </w:r>
      <w:r w:rsidR="004A4AEC">
        <w:rPr>
          <w:rFonts w:ascii="Times New Roman" w:hAnsi="Times New Roman" w:cs="Times New Roman"/>
          <w:sz w:val="28"/>
          <w:szCs w:val="28"/>
        </w:rPr>
        <w:tab/>
      </w:r>
      <w:r w:rsidR="002C1C40" w:rsidRPr="00624B69">
        <w:rPr>
          <w:rFonts w:ascii="Times New Roman" w:hAnsi="Times New Roman" w:cs="Times New Roman"/>
          <w:sz w:val="28"/>
          <w:szCs w:val="28"/>
          <w:lang w:eastAsia="ru-RU"/>
        </w:rPr>
        <w:t>- заключение межведомственной комиссии о выявлении</w:t>
      </w:r>
      <w:r w:rsidR="002C1C40" w:rsidRPr="002F291F">
        <w:rPr>
          <w:rFonts w:ascii="Times New Roman" w:hAnsi="Times New Roman" w:cs="Times New Roman"/>
          <w:sz w:val="28"/>
          <w:szCs w:val="28"/>
          <w:lang w:eastAsia="ru-RU"/>
        </w:rPr>
        <w:t xml:space="preserve">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004A4AEC">
        <w:rPr>
          <w:rFonts w:ascii="Times New Roman" w:hAnsi="Times New Roman" w:cs="Times New Roman"/>
          <w:sz w:val="28"/>
          <w:szCs w:val="28"/>
          <w:lang w:eastAsia="ru-RU"/>
        </w:rPr>
        <w:t xml:space="preserve"> ст. 57 Жилищного кодекса РФ); </w:t>
      </w:r>
    </w:p>
    <w:p w14:paraId="4C56CF22" w14:textId="77777777" w:rsidR="002C1C40" w:rsidRPr="00E3558A" w:rsidRDefault="004A4AEC" w:rsidP="00D15283">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C1C40" w:rsidRPr="004A4AEC">
        <w:rPr>
          <w:rFonts w:ascii="Times New Roman" w:hAnsi="Times New Roman" w:cs="Times New Roman"/>
          <w:sz w:val="28"/>
          <w:szCs w:val="28"/>
          <w:lang w:eastAsia="ru-RU"/>
        </w:rPr>
        <w:t xml:space="preserve">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002C1C40" w:rsidRPr="00E3558A">
        <w:rPr>
          <w:rFonts w:ascii="Times New Roman" w:hAnsi="Times New Roman" w:cs="Times New Roman"/>
          <w:sz w:val="28"/>
          <w:szCs w:val="28"/>
          <w:lang w:eastAsia="ru-RU"/>
        </w:rPr>
        <w:t>найма)</w:t>
      </w:r>
      <w:r w:rsidR="00051CBF" w:rsidRPr="00E3558A">
        <w:rPr>
          <w:rFonts w:ascii="Times New Roman" w:hAnsi="Times New Roman" w:cs="Times New Roman"/>
          <w:sz w:val="28"/>
          <w:szCs w:val="28"/>
          <w:lang w:eastAsia="ru-RU"/>
        </w:rPr>
        <w:t xml:space="preserve"> </w:t>
      </w:r>
      <w:r w:rsidR="00051CBF" w:rsidRPr="00E3558A">
        <w:rPr>
          <w:rFonts w:ascii="Times New Roman" w:hAnsi="Times New Roman" w:cs="Times New Roman"/>
          <w:sz w:val="28"/>
          <w:szCs w:val="28"/>
        </w:rPr>
        <w:t>(при технической реализации)</w:t>
      </w:r>
      <w:r w:rsidR="002C1C40" w:rsidRPr="00E3558A">
        <w:rPr>
          <w:rFonts w:ascii="Times New Roman" w:hAnsi="Times New Roman" w:cs="Times New Roman"/>
          <w:sz w:val="28"/>
          <w:szCs w:val="28"/>
          <w:lang w:eastAsia="ru-RU"/>
        </w:rPr>
        <w:t>;</w:t>
      </w:r>
    </w:p>
    <w:p w14:paraId="39551FB9" w14:textId="77777777" w:rsidR="002C1C40" w:rsidRPr="00E3558A" w:rsidRDefault="002765A1"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lang w:eastAsia="ru-RU"/>
        </w:rPr>
        <w:t xml:space="preserve">- </w:t>
      </w:r>
      <w:r w:rsidR="002C1C40" w:rsidRPr="00E3558A">
        <w:rPr>
          <w:rFonts w:ascii="Times New Roman" w:hAnsi="Times New Roman" w:cs="Times New Roman"/>
          <w:sz w:val="28"/>
          <w:szCs w:val="28"/>
          <w:lang w:eastAsia="ru-RU"/>
        </w:rPr>
        <w:t>сведения из филиала ГУП «</w:t>
      </w:r>
      <w:proofErr w:type="spellStart"/>
      <w:r w:rsidR="002C1C40" w:rsidRPr="00E3558A">
        <w:rPr>
          <w:rFonts w:ascii="Times New Roman" w:hAnsi="Times New Roman" w:cs="Times New Roman"/>
          <w:sz w:val="28"/>
          <w:szCs w:val="28"/>
          <w:lang w:eastAsia="ru-RU"/>
        </w:rPr>
        <w:t>Леноблинвентаризация</w:t>
      </w:r>
      <w:proofErr w:type="spellEnd"/>
      <w:r w:rsidR="002C1C40" w:rsidRPr="00E3558A">
        <w:rPr>
          <w:rFonts w:ascii="Times New Roman" w:hAnsi="Times New Roman" w:cs="Times New Roman"/>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E3558A">
        <w:rPr>
          <w:rFonts w:ascii="Times New Roman" w:hAnsi="Times New Roman" w:cs="Times New Roman"/>
          <w:sz w:val="28"/>
          <w:szCs w:val="28"/>
          <w:lang w:eastAsia="ru-RU"/>
        </w:rPr>
        <w:t xml:space="preserve"> </w:t>
      </w:r>
      <w:r w:rsidR="00051CBF" w:rsidRPr="00E3558A">
        <w:rPr>
          <w:rFonts w:ascii="Times New Roman" w:hAnsi="Times New Roman" w:cs="Times New Roman"/>
          <w:sz w:val="28"/>
          <w:szCs w:val="28"/>
        </w:rPr>
        <w:t>(при технической реализации).</w:t>
      </w:r>
    </w:p>
    <w:p w14:paraId="11AEC3EB" w14:textId="77777777" w:rsidR="00B65655" w:rsidRDefault="00B65655" w:rsidP="00D15283">
      <w:pPr>
        <w:suppressAutoHyphens/>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bCs/>
          <w:sz w:val="28"/>
          <w:szCs w:val="28"/>
        </w:rPr>
        <w:t>При отсутствии технической возможности</w:t>
      </w:r>
      <w:r w:rsidRPr="002F291F">
        <w:rPr>
          <w:rFonts w:ascii="Times New Roman" w:hAnsi="Times New Roman" w:cs="Times New Roman"/>
          <w:bCs/>
          <w:sz w:val="28"/>
          <w:szCs w:val="28"/>
        </w:rPr>
        <w:t xml:space="preserve"> на момент запроса документов (сведений), указанных в настоящем подпункте, </w:t>
      </w:r>
      <w:r w:rsidRPr="002F291F">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2F291F">
        <w:rPr>
          <w:rFonts w:ascii="Times New Roman" w:hAnsi="Times New Roman" w:cs="Times New Roman"/>
          <w:bCs/>
          <w:sz w:val="28"/>
          <w:szCs w:val="28"/>
        </w:rPr>
        <w:t>д</w:t>
      </w:r>
      <w:r w:rsidRPr="002F291F">
        <w:rPr>
          <w:rFonts w:ascii="Times New Roman" w:hAnsi="Times New Roman" w:cs="Times New Roman"/>
          <w:sz w:val="28"/>
          <w:szCs w:val="28"/>
        </w:rPr>
        <w:t>окументы (сведения) запра</w:t>
      </w:r>
      <w:r w:rsidR="002C1C40" w:rsidRPr="002F291F">
        <w:rPr>
          <w:rFonts w:ascii="Times New Roman" w:hAnsi="Times New Roman" w:cs="Times New Roman"/>
          <w:sz w:val="28"/>
          <w:szCs w:val="28"/>
        </w:rPr>
        <w:t>шиваются  на бумажном носителе.</w:t>
      </w:r>
    </w:p>
    <w:p w14:paraId="789EBB53" w14:textId="77777777" w:rsidR="00E3558A"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2.7.1. Заявитель вправе представить до</w:t>
      </w:r>
      <w:r w:rsidR="00E3558A">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ins w:id="1" w:author="Олеся Евгеньевна Кравцова" w:date="2022-02-16T12:06:00Z">
        <w:r w:rsidR="00774B8A">
          <w:rPr>
            <w:rFonts w:ascii="Times New Roman" w:hAnsi="Times New Roman" w:cs="Times New Roman"/>
            <w:sz w:val="28"/>
            <w:szCs w:val="28"/>
            <w:lang w:eastAsia="ru-RU"/>
          </w:rPr>
          <w:t xml:space="preserve"> </w:t>
        </w:r>
      </w:ins>
    </w:p>
    <w:p w14:paraId="7C855EC0" w14:textId="77777777"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14:paraId="2390F8D8" w14:textId="77777777"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w:t>
      </w:r>
    </w:p>
    <w:p w14:paraId="0BA72B26" w14:textId="77777777"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14:paraId="272EF885" w14:textId="77777777"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w:t>
      </w:r>
      <w:r w:rsidRPr="002F291F">
        <w:rPr>
          <w:rFonts w:ascii="Times New Roman" w:hAnsi="Times New Roman" w:cs="Times New Roman"/>
          <w:sz w:val="28"/>
          <w:szCs w:val="28"/>
          <w:lang w:eastAsia="ru-RU"/>
        </w:rPr>
        <w:lastRenderedPageBreak/>
        <w:t xml:space="preserve">предоставления таких услуг, включенных в перечни, указанные в </w:t>
      </w:r>
      <w:hyperlink r:id="rId13"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14:paraId="5000C422" w14:textId="77777777"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либо в предоставлении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за исключением случаев, предусмотренных </w:t>
      </w:r>
      <w:hyperlink r:id="rId14"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14:paraId="48712092" w14:textId="77777777" w:rsidR="00AA5A82" w:rsidRPr="002F291F" w:rsidRDefault="00AF5B2A"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6FB612C" w14:textId="77777777"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14:paraId="64CBB08B" w14:textId="77777777"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540C359" w14:textId="77777777" w:rsidR="005A7BB3"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0931B07" w14:textId="77777777" w:rsidR="008F7F16" w:rsidRPr="00B2340C" w:rsidRDefault="008F7F16" w:rsidP="00D15283">
      <w:pPr>
        <w:pStyle w:val="ConsPlusTitle"/>
        <w:jc w:val="center"/>
        <w:rPr>
          <w:sz w:val="28"/>
          <w:szCs w:val="28"/>
        </w:rPr>
      </w:pPr>
      <w:r w:rsidRPr="00B2340C">
        <w:rPr>
          <w:sz w:val="28"/>
          <w:szCs w:val="28"/>
        </w:rPr>
        <w:t>Исчерпывающий перечень оснований для приостановления</w:t>
      </w:r>
    </w:p>
    <w:p w14:paraId="3680B263" w14:textId="77777777" w:rsidR="008F7F16" w:rsidRPr="00B2340C" w:rsidRDefault="008F7F16" w:rsidP="00D15283">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14:paraId="02484773" w14:textId="77777777" w:rsidR="008F7F16" w:rsidRPr="00B2340C" w:rsidRDefault="008F7F16" w:rsidP="00D15283">
      <w:pPr>
        <w:pStyle w:val="ConsPlusTitle"/>
        <w:jc w:val="center"/>
        <w:rPr>
          <w:sz w:val="28"/>
          <w:szCs w:val="28"/>
        </w:rPr>
      </w:pPr>
      <w:r w:rsidRPr="00B2340C">
        <w:rPr>
          <w:sz w:val="28"/>
          <w:szCs w:val="28"/>
        </w:rPr>
        <w:t>сроков приостановления в случае, если возможность</w:t>
      </w:r>
    </w:p>
    <w:p w14:paraId="29E9C532" w14:textId="77777777" w:rsidR="008F7F16" w:rsidRPr="00B2340C" w:rsidRDefault="008F7F16" w:rsidP="00D15283">
      <w:pPr>
        <w:pStyle w:val="ConsPlusTitle"/>
        <w:jc w:val="center"/>
        <w:rPr>
          <w:sz w:val="28"/>
          <w:szCs w:val="28"/>
        </w:rPr>
      </w:pPr>
      <w:r w:rsidRPr="00B2340C">
        <w:rPr>
          <w:sz w:val="28"/>
          <w:szCs w:val="28"/>
        </w:rPr>
        <w:t xml:space="preserve">приостановления предоставления </w:t>
      </w:r>
      <w:r w:rsidR="006C7E7E">
        <w:rPr>
          <w:sz w:val="28"/>
          <w:szCs w:val="28"/>
        </w:rPr>
        <w:t>муниципальной</w:t>
      </w:r>
      <w:r w:rsidRPr="00B2340C">
        <w:rPr>
          <w:sz w:val="28"/>
          <w:szCs w:val="28"/>
        </w:rPr>
        <w:t xml:space="preserve"> услуги</w:t>
      </w:r>
    </w:p>
    <w:p w14:paraId="083ECE69" w14:textId="77777777" w:rsidR="008F7F16" w:rsidRPr="00B2340C" w:rsidRDefault="008F7F16" w:rsidP="00D15283">
      <w:pPr>
        <w:pStyle w:val="ConsPlusTitle"/>
        <w:jc w:val="center"/>
        <w:rPr>
          <w:sz w:val="28"/>
          <w:szCs w:val="28"/>
        </w:rPr>
      </w:pPr>
      <w:r w:rsidRPr="00B2340C">
        <w:rPr>
          <w:sz w:val="28"/>
          <w:szCs w:val="28"/>
        </w:rPr>
        <w:t>предусмотрена действующим законодательством</w:t>
      </w:r>
    </w:p>
    <w:p w14:paraId="6C8141F2" w14:textId="77777777" w:rsidR="008F7F16" w:rsidRPr="002F291F" w:rsidRDefault="008F7F16"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p>
    <w:p w14:paraId="35CBDCC5" w14:textId="77777777" w:rsidR="00067B04" w:rsidRPr="002F291F" w:rsidRDefault="00082E1F"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14:paraId="68E15525" w14:textId="77777777"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14:paraId="278C55A4" w14:textId="77777777"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371569">
        <w:rPr>
          <w:rFonts w:ascii="Times New Roman" w:hAnsi="Times New Roman" w:cs="Times New Roman"/>
          <w:sz w:val="28"/>
          <w:szCs w:val="28"/>
        </w:rPr>
        <w:t xml:space="preserve"> по форме согласно приложению №6</w:t>
      </w:r>
      <w:r w:rsidRPr="00AD0BD7">
        <w:rPr>
          <w:rFonts w:ascii="Times New Roman" w:hAnsi="Times New Roman" w:cs="Times New Roman"/>
          <w:sz w:val="28"/>
          <w:szCs w:val="28"/>
        </w:rPr>
        <w:t xml:space="preserve"> к настоящему регламенту, согласовывает его и подписывает у </w:t>
      </w:r>
      <w:r w:rsidR="00343757" w:rsidRPr="00AD0BD7">
        <w:rPr>
          <w:rFonts w:ascii="Times New Roman" w:hAnsi="Times New Roman" w:cs="Times New Roman"/>
          <w:sz w:val="28"/>
          <w:szCs w:val="28"/>
        </w:rPr>
        <w:t>главы</w:t>
      </w:r>
      <w:r w:rsidRPr="00AD0BD7">
        <w:rPr>
          <w:rFonts w:ascii="Times New Roman" w:hAnsi="Times New Roman" w:cs="Times New Roman"/>
          <w:sz w:val="28"/>
          <w:szCs w:val="28"/>
        </w:rPr>
        <w:t xml:space="preserve"> ОМСУ/Организации.</w:t>
      </w:r>
    </w:p>
    <w:p w14:paraId="4DBE4F51" w14:textId="77777777"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lastRenderedPageBreak/>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18F5AEFE" w14:textId="77777777"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w:t>
      </w:r>
      <w:r w:rsidR="00371569">
        <w:rPr>
          <w:rFonts w:ascii="Times New Roman" w:hAnsi="Times New Roman" w:cs="Times New Roman"/>
          <w:sz w:val="28"/>
          <w:szCs w:val="28"/>
        </w:rPr>
        <w:t>х</w:t>
      </w:r>
      <w:r w:rsidRPr="00AD0BD7">
        <w:rPr>
          <w:rFonts w:ascii="Times New Roman" w:hAnsi="Times New Roman" w:cs="Times New Roman"/>
          <w:sz w:val="28"/>
          <w:szCs w:val="28"/>
        </w:rPr>
        <w:t xml:space="preserve"> дней.</w:t>
      </w:r>
    </w:p>
    <w:p w14:paraId="24471493" w14:textId="77777777"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AD0BD7">
        <w:rPr>
          <w:rFonts w:ascii="Times New Roman" w:hAnsi="Times New Roman" w:cs="Times New Roman"/>
          <w:sz w:val="28"/>
          <w:szCs w:val="28"/>
        </w:rPr>
        <w:t xml:space="preserve">й форме через АИС "Межвед ЛО", </w:t>
      </w:r>
      <w:r w:rsidRPr="00AD0BD7">
        <w:rPr>
          <w:rFonts w:ascii="Times New Roman" w:hAnsi="Times New Roman" w:cs="Times New Roman"/>
          <w:sz w:val="28"/>
          <w:szCs w:val="28"/>
        </w:rPr>
        <w:t xml:space="preserve"> либо в личный кабинет заявителя на ПГУ/ЕПГУ.</w:t>
      </w:r>
    </w:p>
    <w:p w14:paraId="55ED1E1F" w14:textId="77777777"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14:paraId="04A9797C" w14:textId="77777777" w:rsidR="00561419" w:rsidRPr="002F291F" w:rsidRDefault="008F7F16" w:rsidP="00D15283">
      <w:pPr>
        <w:tabs>
          <w:tab w:val="left" w:pos="142"/>
          <w:tab w:val="left" w:pos="284"/>
        </w:tabs>
        <w:spacing w:after="0" w:line="240" w:lineRule="auto"/>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74A644F0" w14:textId="77777777" w:rsidR="005E53CA" w:rsidRPr="002F291F"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29AFA28D" w14:textId="77777777" w:rsidR="00FF47D2" w:rsidRPr="00FF47D2"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1</w:t>
      </w:r>
      <w:r w:rsidR="00FF47D2" w:rsidRPr="00FF47D2">
        <w:rPr>
          <w:rFonts w:ascii="Times New Roman" w:eastAsia="Times New Roman" w:hAnsi="Times New Roman" w:cs="Times New Roman"/>
          <w:sz w:val="28"/>
          <w:szCs w:val="28"/>
          <w:lang w:eastAsia="ru-RU"/>
        </w:rPr>
        <w:t xml:space="preserve">) </w:t>
      </w:r>
      <w:proofErr w:type="gramStart"/>
      <w:r w:rsidR="00FF47D2" w:rsidRPr="00FF47D2">
        <w:rPr>
          <w:rFonts w:ascii="Times New Roman" w:eastAsia="Times New Roman" w:hAnsi="Times New Roman" w:cs="Times New Roman"/>
          <w:sz w:val="28"/>
          <w:szCs w:val="28"/>
          <w:lang w:eastAsia="ru-RU"/>
        </w:rPr>
        <w:t xml:space="preserve">заявление </w:t>
      </w:r>
      <w:r w:rsidR="00FF47D2" w:rsidRPr="00FF47D2">
        <w:rPr>
          <w:rFonts w:ascii="Times New Roman" w:eastAsia="Times New Roman" w:hAnsi="Times New Roman" w:cs="Times New Roman"/>
          <w:color w:val="000000"/>
          <w:sz w:val="28"/>
          <w:szCs w:val="28"/>
          <w:lang w:eastAsia="ru-RU"/>
        </w:rPr>
        <w:t xml:space="preserve"> подано</w:t>
      </w:r>
      <w:proofErr w:type="gramEnd"/>
      <w:r w:rsidR="00FF47D2" w:rsidRPr="00FF47D2">
        <w:rPr>
          <w:rFonts w:ascii="Times New Roman" w:eastAsia="Times New Roman" w:hAnsi="Times New Roman" w:cs="Times New Roman"/>
          <w:color w:val="000000"/>
          <w:sz w:val="28"/>
          <w:szCs w:val="28"/>
          <w:lang w:eastAsia="ru-RU"/>
        </w:rPr>
        <w:t xml:space="preserve"> в ОМСУ/организацию, в полномочия которых не входит предоставление муниципальной услуги; </w:t>
      </w:r>
    </w:p>
    <w:p w14:paraId="51FBBC56" w14:textId="77777777" w:rsidR="00FF47D2" w:rsidRPr="00FF47D2"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14:paraId="4175032A" w14:textId="77777777" w:rsid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14:paraId="41072685" w14:textId="77777777"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4A5D8200" w14:textId="77777777"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14:paraId="005110FF" w14:textId="77777777" w:rsidR="000D75CA" w:rsidRPr="002F291F" w:rsidRDefault="00FF47D2" w:rsidP="00FF4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005D1497"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14:paraId="4105B5B1" w14:textId="77777777" w:rsidR="008F7F16" w:rsidRPr="008F7F16" w:rsidRDefault="008F7F16"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14:paraId="131823D7" w14:textId="77777777" w:rsidR="00364B50"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2023BD7C" w14:textId="77777777" w:rsidR="009253BD" w:rsidRPr="00E3558A"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w:t>
      </w:r>
      <w:r w:rsidR="009253BD" w:rsidRPr="00E3558A">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14:paraId="1628F160" w14:textId="77777777" w:rsidR="005D1497" w:rsidRPr="00230ECF"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2</w:t>
      </w:r>
      <w:r w:rsidR="003529C8" w:rsidRPr="00E3558A">
        <w:rPr>
          <w:rFonts w:ascii="Times New Roman" w:hAnsi="Times New Roman" w:cs="Times New Roman"/>
          <w:sz w:val="28"/>
          <w:szCs w:val="28"/>
        </w:rPr>
        <w:t>)</w:t>
      </w:r>
      <w:r w:rsidR="003529C8" w:rsidRPr="00E3558A">
        <w:rPr>
          <w:rFonts w:ascii="Times New Roman" w:hAnsi="Times New Roman" w:cs="Times New Roman"/>
          <w:sz w:val="28"/>
          <w:szCs w:val="28"/>
        </w:rPr>
        <w:tab/>
      </w:r>
      <w:r w:rsidR="00EE3B7E" w:rsidRPr="00E3558A">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w:t>
      </w:r>
      <w:r w:rsidR="00EE3B7E">
        <w:rPr>
          <w:rFonts w:ascii="Times New Roman" w:hAnsi="Times New Roman" w:cs="Times New Roman"/>
          <w:sz w:val="28"/>
          <w:szCs w:val="28"/>
        </w:rPr>
        <w:t xml:space="preserve"> том числе п</w:t>
      </w:r>
      <w:r w:rsidR="003529C8" w:rsidRPr="00230ECF">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230ECF">
        <w:rPr>
          <w:rFonts w:ascii="Times New Roman" w:hAnsi="Times New Roman" w:cs="Times New Roman"/>
          <w:sz w:val="28"/>
          <w:szCs w:val="28"/>
        </w:rPr>
        <w:t xml:space="preserve">: </w:t>
      </w:r>
    </w:p>
    <w:p w14:paraId="3BC0B39C" w14:textId="77777777" w:rsidR="003529C8" w:rsidRPr="00230ECF"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r>
      <w:r w:rsidR="00174EA6">
        <w:rPr>
          <w:rFonts w:ascii="Times New Roman" w:hAnsi="Times New Roman" w:cs="Times New Roman"/>
          <w:sz w:val="28"/>
          <w:szCs w:val="28"/>
        </w:rPr>
        <w:t>о</w:t>
      </w:r>
      <w:r w:rsidR="003529C8" w:rsidRPr="00230ECF">
        <w:rPr>
          <w:rFonts w:ascii="Times New Roman" w:hAnsi="Times New Roman" w:cs="Times New Roman"/>
          <w:sz w:val="28"/>
          <w:szCs w:val="28"/>
        </w:rPr>
        <w:t>тсутствие права на предоставление государственной услуги</w:t>
      </w:r>
      <w:r w:rsidR="005D1497" w:rsidRPr="00230ECF">
        <w:rPr>
          <w:rFonts w:ascii="Times New Roman" w:hAnsi="Times New Roman" w:cs="Times New Roman"/>
          <w:sz w:val="28"/>
          <w:szCs w:val="28"/>
        </w:rPr>
        <w:t>:</w:t>
      </w:r>
    </w:p>
    <w:p w14:paraId="6AB7494D" w14:textId="77777777" w:rsidR="005D1497" w:rsidRPr="00230ECF" w:rsidRDefault="005D1497" w:rsidP="00D15283">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148402D1" w14:textId="77777777" w:rsidR="005D1497" w:rsidRPr="00230ECF"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lastRenderedPageBreak/>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276CB85C" w14:textId="77777777" w:rsidR="003529C8" w:rsidRDefault="005D1497" w:rsidP="00D15283">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14:paraId="10E97040" w14:textId="77777777" w:rsidR="00F319CF" w:rsidRPr="00276BAC" w:rsidRDefault="00F319CF"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w:t>
      </w:r>
      <w:r w:rsidR="00276BAC">
        <w:rPr>
          <w:rFonts w:ascii="Times New Roman" w:hAnsi="Times New Roman" w:cs="Times New Roman"/>
          <w:sz w:val="28"/>
          <w:szCs w:val="28"/>
          <w:lang w:eastAsia="ru-RU"/>
        </w:rPr>
        <w:t xml:space="preserve"> </w:t>
      </w:r>
      <w:r w:rsidRPr="00276BAC">
        <w:rPr>
          <w:rFonts w:ascii="Times New Roman" w:hAnsi="Times New Roman" w:cs="Times New Roman"/>
          <w:sz w:val="28"/>
          <w:szCs w:val="28"/>
          <w:lang w:eastAsia="ru-RU"/>
        </w:rPr>
        <w:t>не  относится к категории лиц, указанных в п.1.2.1 и в п.1.2.2.</w:t>
      </w:r>
    </w:p>
    <w:p w14:paraId="6683FE05" w14:textId="77777777" w:rsidR="008F7F16" w:rsidRPr="008F7F16" w:rsidRDefault="00EE3B7E"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 xml:space="preserve">- ответ </w:t>
      </w:r>
      <w:r w:rsidR="009253BD" w:rsidRPr="00276BAC">
        <w:rPr>
          <w:rFonts w:ascii="Times New Roman" w:hAnsi="Times New Roman" w:cs="Times New Roman"/>
          <w:sz w:val="28"/>
          <w:szCs w:val="28"/>
          <w:lang w:eastAsia="ru-RU"/>
        </w:rPr>
        <w:t>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государственной власти или 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местного самоуправления</w:t>
      </w:r>
      <w:ins w:id="2" w:author="Олеся Евгеньевна Кравцова" w:date="2022-02-16T11:51:00Z">
        <w:r w:rsidRPr="00276BAC">
          <w:rPr>
            <w:rFonts w:ascii="Times New Roman" w:hAnsi="Times New Roman" w:cs="Times New Roman"/>
            <w:sz w:val="28"/>
            <w:szCs w:val="28"/>
            <w:lang w:eastAsia="ru-RU"/>
          </w:rPr>
          <w:t>,</w:t>
        </w:r>
      </w:ins>
      <w:r w:rsidR="009253BD"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70B4FD8D" w14:textId="77777777"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6A6FEE1A" w14:textId="77777777"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14:paraId="630E3A3A" w14:textId="77777777" w:rsidR="008F7F16" w:rsidRPr="008F7F16"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14:paraId="33DCBAA8" w14:textId="77777777"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14:paraId="35F194FA" w14:textId="77777777"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Максимальный срок ожидания в очереди при подаче запроса</w:t>
      </w:r>
      <w:r>
        <w:rPr>
          <w:rFonts w:ascii="Times New Roman" w:hAnsi="Times New Roman" w:cs="Times New Roman"/>
          <w:b/>
          <w:sz w:val="28"/>
          <w:szCs w:val="28"/>
          <w:lang w:eastAsia="ru-RU"/>
        </w:rPr>
        <w:t xml:space="preserve"> </w:t>
      </w:r>
      <w:r w:rsidRPr="008F7F16">
        <w:rPr>
          <w:rFonts w:ascii="Times New Roman" w:hAnsi="Times New Roman" w:cs="Times New Roman"/>
          <w:b/>
          <w:sz w:val="28"/>
          <w:szCs w:val="28"/>
          <w:lang w:eastAsia="ru-RU"/>
        </w:rPr>
        <w:t xml:space="preserve">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14:paraId="0FECFB69" w14:textId="77777777"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14:paraId="1175B4A7" w14:textId="77777777" w:rsidR="009F1577" w:rsidRPr="002F291F" w:rsidRDefault="009F1577" w:rsidP="00D15283">
      <w:pPr>
        <w:tabs>
          <w:tab w:val="left" w:pos="142"/>
          <w:tab w:val="left" w:pos="284"/>
        </w:tabs>
        <w:spacing w:after="0" w:line="240" w:lineRule="auto"/>
        <w:jc w:val="both"/>
        <w:rPr>
          <w:rFonts w:ascii="Times New Roman" w:eastAsia="Times New Roman" w:hAnsi="Times New Roman" w:cs="Times New Roman"/>
          <w:sz w:val="28"/>
          <w:szCs w:val="28"/>
          <w:lang w:eastAsia="ru-RU"/>
        </w:rPr>
      </w:pPr>
    </w:p>
    <w:p w14:paraId="6BA02569" w14:textId="77777777" w:rsidR="009F1577"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2F291F">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составляет не более пятнадцати минут.</w:t>
      </w:r>
    </w:p>
    <w:p w14:paraId="79C81691" w14:textId="77777777" w:rsidR="008F7F16" w:rsidRPr="002F291F"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14:paraId="0C16A866" w14:textId="77777777" w:rsidR="008F7F16"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14:paraId="5C46FDEF" w14:textId="77777777" w:rsidR="008F7F16" w:rsidRPr="00B2340C" w:rsidRDefault="008F7F16" w:rsidP="00D15283">
      <w:pPr>
        <w:pStyle w:val="ConsPlusTitle"/>
        <w:jc w:val="center"/>
        <w:rPr>
          <w:sz w:val="28"/>
          <w:szCs w:val="28"/>
        </w:rPr>
      </w:pPr>
      <w:r w:rsidRPr="00B2340C">
        <w:rPr>
          <w:sz w:val="28"/>
          <w:szCs w:val="28"/>
        </w:rPr>
        <w:t>Срок регистрации заявления заявителя о предоставлении</w:t>
      </w:r>
    </w:p>
    <w:p w14:paraId="2A88B276" w14:textId="77777777" w:rsidR="008F7F16" w:rsidRDefault="008F7F16" w:rsidP="00D15283">
      <w:pPr>
        <w:pStyle w:val="ConsPlusTitle"/>
        <w:jc w:val="center"/>
        <w:rPr>
          <w:sz w:val="28"/>
          <w:szCs w:val="28"/>
        </w:rPr>
      </w:pPr>
      <w:r>
        <w:rPr>
          <w:sz w:val="28"/>
          <w:szCs w:val="28"/>
        </w:rPr>
        <w:t>муниципальной</w:t>
      </w:r>
      <w:r w:rsidRPr="00B2340C">
        <w:rPr>
          <w:sz w:val="28"/>
          <w:szCs w:val="28"/>
        </w:rPr>
        <w:t xml:space="preserve"> услуги</w:t>
      </w:r>
    </w:p>
    <w:p w14:paraId="59331D47" w14:textId="77777777" w:rsidR="008F7F16" w:rsidRPr="00B2340C" w:rsidRDefault="008F7F16" w:rsidP="00D15283">
      <w:pPr>
        <w:pStyle w:val="ConsPlusTitle"/>
        <w:jc w:val="center"/>
        <w:rPr>
          <w:sz w:val="28"/>
          <w:szCs w:val="28"/>
        </w:rPr>
      </w:pPr>
    </w:p>
    <w:p w14:paraId="18F7006A" w14:textId="77777777" w:rsidR="009F1577" w:rsidRPr="002F291F" w:rsidRDefault="009F1577" w:rsidP="00D15283">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14:paraId="56D7B142" w14:textId="77777777" w:rsidR="00AA0CAA" w:rsidRPr="002F291F"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14:paraId="2BB80725" w14:textId="77777777" w:rsidR="008D1F32" w:rsidRDefault="008D1F32" w:rsidP="00D152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обращении в ОМСУ/Организацию – в день обращения;</w:t>
      </w:r>
    </w:p>
    <w:p w14:paraId="4DF6EBEF" w14:textId="77777777" w:rsidR="005D1497" w:rsidRPr="002F291F" w:rsidRDefault="00236F91"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sidR="009A5F13">
        <w:rPr>
          <w:rFonts w:ascii="Times New Roman" w:hAnsi="Times New Roman" w:cs="Times New Roman"/>
          <w:sz w:val="28"/>
          <w:szCs w:val="28"/>
        </w:rPr>
        <w:t xml:space="preserve"> </w:t>
      </w:r>
      <w:r w:rsidR="005D1497" w:rsidRPr="002F291F">
        <w:rPr>
          <w:rFonts w:ascii="Times New Roman" w:hAnsi="Times New Roman" w:cs="Times New Roman"/>
          <w:sz w:val="28"/>
          <w:szCs w:val="28"/>
        </w:rPr>
        <w:t xml:space="preserve">при направлении заявления через МФЦ в ОМСУ – в день поступления заявления в </w:t>
      </w:r>
      <w:r w:rsidR="005D1497" w:rsidRPr="002F291F">
        <w:rPr>
          <w:rFonts w:ascii="Times New Roman" w:hAnsi="Times New Roman" w:cs="Times New Roman"/>
          <w:sz w:val="28"/>
          <w:szCs w:val="28"/>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2F291F">
        <w:rPr>
          <w:rFonts w:ascii="Times New Roman" w:hAnsi="Times New Roman" w:cs="Times New Roman"/>
          <w:sz w:val="28"/>
          <w:szCs w:val="28"/>
        </w:rPr>
        <w:t>;</w:t>
      </w:r>
    </w:p>
    <w:p w14:paraId="14C61355" w14:textId="77777777" w:rsidR="00AA0CAA" w:rsidRPr="005270BA"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 </w:t>
      </w:r>
      <w:r w:rsidR="00AA0CAA" w:rsidRPr="002F291F">
        <w:rPr>
          <w:rFonts w:ascii="Times New Roman" w:eastAsia="Times New Roman" w:hAnsi="Times New Roman" w:cs="Times New Roman"/>
          <w:sz w:val="28"/>
          <w:szCs w:val="28"/>
          <w:lang w:eastAsia="x-none"/>
        </w:rPr>
        <w:t>при направлении запроса</w:t>
      </w:r>
      <w:r w:rsidR="00AA0CAA" w:rsidRPr="002F291F">
        <w:rPr>
          <w:rFonts w:ascii="Times New Roman" w:eastAsia="Times New Roman" w:hAnsi="Times New Roman" w:cs="Times New Roman"/>
          <w:sz w:val="28"/>
          <w:szCs w:val="28"/>
          <w:lang w:eastAsia="ru-RU"/>
        </w:rPr>
        <w:t xml:space="preserve"> </w:t>
      </w:r>
      <w:r w:rsidR="00AA0CAA" w:rsidRPr="002F291F">
        <w:rPr>
          <w:rFonts w:ascii="Times New Roman" w:eastAsia="Times New Roman" w:hAnsi="Times New Roman" w:cs="Times New Roman"/>
          <w:sz w:val="28"/>
          <w:szCs w:val="28"/>
          <w:lang w:eastAsia="x-none"/>
        </w:rPr>
        <w:t xml:space="preserve">в форме электронного документа посредством ЕПГУ или ПГУ ЛО, при наличии технической возможности – в день поступления запроса </w:t>
      </w:r>
      <w:r w:rsidR="00AA0CAA" w:rsidRPr="005270BA">
        <w:rPr>
          <w:rFonts w:ascii="Times New Roman" w:eastAsia="Times New Roman" w:hAnsi="Times New Roman" w:cs="Times New Roman"/>
          <w:sz w:val="28"/>
          <w:szCs w:val="28"/>
          <w:lang w:eastAsia="x-none"/>
        </w:rPr>
        <w:t>на ЕПГУ или ПГУ ЛО, или на следующий рабочий день (в случае направления документов в нерабочее время, в выходные, праздничные дни)</w:t>
      </w:r>
      <w:r w:rsidRPr="005270BA">
        <w:rPr>
          <w:rFonts w:ascii="Times New Roman" w:eastAsia="Times New Roman" w:hAnsi="Times New Roman" w:cs="Times New Roman"/>
          <w:sz w:val="28"/>
          <w:szCs w:val="28"/>
          <w:lang w:eastAsia="x-none"/>
        </w:rPr>
        <w:t>.</w:t>
      </w:r>
    </w:p>
    <w:p w14:paraId="0DE05FC0" w14:textId="77777777" w:rsidR="005270BA" w:rsidRPr="005270BA" w:rsidRDefault="005270BA" w:rsidP="005270BA">
      <w:pPr>
        <w:autoSpaceDE w:val="0"/>
        <w:autoSpaceDN w:val="0"/>
        <w:adjustRightInd w:val="0"/>
        <w:spacing w:after="0" w:line="240" w:lineRule="auto"/>
        <w:ind w:firstLine="709"/>
        <w:jc w:val="both"/>
        <w:rPr>
          <w:rFonts w:ascii="Times New Roman" w:hAnsi="Times New Roman" w:cs="Times New Roman"/>
          <w:color w:val="000000"/>
          <w:sz w:val="28"/>
        </w:rPr>
      </w:pPr>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sidR="009A5F13">
        <w:rPr>
          <w:rFonts w:ascii="Times New Roman" w:hAnsi="Times New Roman" w:cs="Times New Roman"/>
          <w:color w:val="000000"/>
          <w:sz w:val="28"/>
          <w:szCs w:val="28"/>
        </w:rPr>
        <w:t>ОМСУ/Организация</w:t>
      </w:r>
      <w:r w:rsidRPr="005270BA">
        <w:rPr>
          <w:rFonts w:ascii="Times New Roman" w:hAnsi="Times New Roman" w:cs="Times New Roman"/>
          <w:color w:val="000000"/>
          <w:sz w:val="28"/>
          <w:szCs w:val="28"/>
        </w:rPr>
        <w:t xml:space="preserve"> не позднее следующего </w:t>
      </w:r>
      <w:r w:rsidRPr="005270BA">
        <w:rPr>
          <w:rFonts w:ascii="Times New Roman" w:hAnsi="Times New Roman" w:cs="Times New Roman"/>
          <w:color w:val="000000"/>
          <w:sz w:val="28"/>
          <w:szCs w:val="28"/>
        </w:rPr>
        <w:lastRenderedPageBreak/>
        <w:t xml:space="preserve">за днем поступления заявления и документов, необходимых для предоставления муниципальной услуги, рабочего дня, направляет </w:t>
      </w:r>
      <w:r w:rsidR="009A5F13">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009A5F13"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
    <w:p w14:paraId="73C6013E"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E2AA615"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Предоставление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2F291F">
        <w:rPr>
          <w:rFonts w:ascii="Times New Roman" w:eastAsia="Times New Roman" w:hAnsi="Times New Roman" w:cs="Times New Roman"/>
          <w:sz w:val="28"/>
          <w:szCs w:val="28"/>
          <w:lang w:eastAsia="x-none"/>
        </w:rPr>
        <w:t xml:space="preserve"> в</w:t>
      </w:r>
      <w:r w:rsidRPr="002F291F">
        <w:rPr>
          <w:rFonts w:ascii="Times New Roman" w:eastAsia="Times New Roman" w:hAnsi="Times New Roman" w:cs="Times New Roman"/>
          <w:sz w:val="28"/>
          <w:szCs w:val="28"/>
          <w:lang w:val="x-none" w:eastAsia="x-none"/>
        </w:rPr>
        <w:t xml:space="preserve"> МФЦ</w:t>
      </w:r>
      <w:r w:rsidR="008D1F32">
        <w:rPr>
          <w:rFonts w:ascii="Times New Roman" w:eastAsia="Times New Roman" w:hAnsi="Times New Roman" w:cs="Times New Roman"/>
          <w:sz w:val="28"/>
          <w:szCs w:val="28"/>
          <w:lang w:eastAsia="x-none"/>
        </w:rPr>
        <w:t>/ОМСУ/Организациях</w:t>
      </w:r>
      <w:r w:rsidRPr="002F291F">
        <w:rPr>
          <w:rFonts w:ascii="Times New Roman" w:eastAsia="Times New Roman" w:hAnsi="Times New Roman" w:cs="Times New Roman"/>
          <w:sz w:val="28"/>
          <w:szCs w:val="28"/>
          <w:lang w:eastAsia="x-none"/>
        </w:rPr>
        <w:t>.</w:t>
      </w:r>
    </w:p>
    <w:p w14:paraId="15321F2A"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EE25630"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C1157AB"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14:paraId="105CE1A3"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eastAsia="x-none"/>
        </w:rPr>
        <w:t>. В помещении организуется бесплатный туалет для посетителей, в том числе туалет, предназначенный для инвалидов.</w:t>
      </w:r>
    </w:p>
    <w:p w14:paraId="5648EBA0" w14:textId="77777777" w:rsidR="00A171ED" w:rsidRPr="002F291F"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2.14.6</w:t>
      </w:r>
      <w:r w:rsidR="00A171ED" w:rsidRPr="002F291F">
        <w:rPr>
          <w:rFonts w:ascii="Times New Roman" w:eastAsia="Times New Roman" w:hAnsi="Times New Roman" w:cs="Times New Roman"/>
          <w:sz w:val="28"/>
          <w:szCs w:val="28"/>
          <w:lang w:eastAsia="x-none"/>
        </w:rPr>
        <w:t>. При необходимости работником МФЦ</w:t>
      </w:r>
      <w:r w:rsidR="008D1F32">
        <w:rPr>
          <w:rFonts w:ascii="Times New Roman" w:eastAsia="Times New Roman" w:hAnsi="Times New Roman" w:cs="Times New Roman"/>
          <w:sz w:val="28"/>
          <w:szCs w:val="28"/>
          <w:lang w:eastAsia="x-none"/>
        </w:rPr>
        <w:t>/ОМСУ/Организации</w:t>
      </w:r>
      <w:r w:rsidR="00A171ED" w:rsidRPr="002F291F">
        <w:rPr>
          <w:rFonts w:ascii="Times New Roman" w:eastAsia="Times New Roman" w:hAnsi="Times New Roman" w:cs="Times New Roman"/>
          <w:sz w:val="28"/>
          <w:szCs w:val="28"/>
          <w:lang w:eastAsia="x-none"/>
        </w:rPr>
        <w:t xml:space="preserve"> инвалиду оказывается помощь в преодолении барьеров, мешающих получению ими услуг наравне с другими лицами.</w:t>
      </w:r>
    </w:p>
    <w:p w14:paraId="468448EB"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7</w:t>
      </w:r>
      <w:r w:rsidRPr="002F291F">
        <w:rPr>
          <w:rFonts w:ascii="Times New Roman" w:eastAsia="Times New Roman" w:hAnsi="Times New Roman" w:cs="Times New Roman"/>
          <w:sz w:val="28"/>
          <w:szCs w:val="28"/>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BEE3982"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8</w:t>
      </w:r>
      <w:r w:rsidRPr="002F291F">
        <w:rPr>
          <w:rFonts w:ascii="Times New Roman" w:eastAsia="Times New Roman" w:hAnsi="Times New Roman" w:cs="Times New Roman"/>
          <w:sz w:val="28"/>
          <w:szCs w:val="28"/>
          <w:lang w:eastAsia="x-none"/>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F291F">
        <w:rPr>
          <w:rFonts w:ascii="Times New Roman" w:eastAsia="Times New Roman" w:hAnsi="Times New Roman" w:cs="Times New Roman"/>
          <w:sz w:val="28"/>
          <w:szCs w:val="28"/>
          <w:lang w:eastAsia="x-none"/>
        </w:rPr>
        <w:t>сурдопереводчика</w:t>
      </w:r>
      <w:proofErr w:type="spellEnd"/>
      <w:r w:rsidRPr="002F291F">
        <w:rPr>
          <w:rFonts w:ascii="Times New Roman" w:eastAsia="Times New Roman" w:hAnsi="Times New Roman" w:cs="Times New Roman"/>
          <w:sz w:val="28"/>
          <w:szCs w:val="28"/>
          <w:lang w:eastAsia="x-none"/>
        </w:rPr>
        <w:t xml:space="preserve"> и </w:t>
      </w:r>
      <w:proofErr w:type="spellStart"/>
      <w:r w:rsidRPr="002F291F">
        <w:rPr>
          <w:rFonts w:ascii="Times New Roman" w:eastAsia="Times New Roman" w:hAnsi="Times New Roman" w:cs="Times New Roman"/>
          <w:sz w:val="28"/>
          <w:szCs w:val="28"/>
          <w:lang w:eastAsia="x-none"/>
        </w:rPr>
        <w:t>тифлосурдопереводчика</w:t>
      </w:r>
      <w:proofErr w:type="spellEnd"/>
      <w:r w:rsidRPr="002F291F">
        <w:rPr>
          <w:rFonts w:ascii="Times New Roman" w:eastAsia="Times New Roman" w:hAnsi="Times New Roman" w:cs="Times New Roman"/>
          <w:sz w:val="28"/>
          <w:szCs w:val="28"/>
          <w:lang w:eastAsia="x-none"/>
        </w:rPr>
        <w:t>.</w:t>
      </w:r>
    </w:p>
    <w:p w14:paraId="5D211DC5"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9</w:t>
      </w:r>
      <w:r w:rsidRPr="002F291F">
        <w:rPr>
          <w:rFonts w:ascii="Times New Roman" w:eastAsia="Times New Roman" w:hAnsi="Times New Roman" w:cs="Times New Roman"/>
          <w:sz w:val="28"/>
          <w:szCs w:val="28"/>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A7FFDD5"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0</w:t>
      </w:r>
      <w:r w:rsidRPr="002F291F">
        <w:rPr>
          <w:rFonts w:ascii="Times New Roman" w:eastAsia="Times New Roman" w:hAnsi="Times New Roman" w:cs="Times New Roman"/>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B39CA76"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1</w:t>
      </w:r>
      <w:r w:rsidRPr="002F291F">
        <w:rPr>
          <w:rFonts w:ascii="Times New Roman" w:eastAsia="Times New Roman" w:hAnsi="Times New Roman" w:cs="Times New Roman"/>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14:paraId="73191B42"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2</w:t>
      </w:r>
      <w:r w:rsidRPr="002F291F">
        <w:rPr>
          <w:rFonts w:ascii="Times New Roman" w:eastAsia="Times New Roman" w:hAnsi="Times New Roman" w:cs="Times New Roman"/>
          <w:sz w:val="28"/>
          <w:szCs w:val="28"/>
          <w:lang w:eastAsia="x-none"/>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Pr="002F291F">
        <w:rPr>
          <w:rFonts w:ascii="Times New Roman" w:eastAsia="Times New Roman" w:hAnsi="Times New Roman" w:cs="Times New Roman"/>
          <w:sz w:val="28"/>
          <w:szCs w:val="28"/>
          <w:lang w:eastAsia="x-none"/>
        </w:rPr>
        <w:lastRenderedPageBreak/>
        <w:t>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25379FB3"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1F65F15"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2F291F">
        <w:rPr>
          <w:rFonts w:ascii="Times New Roman" w:eastAsia="Times New Roman" w:hAnsi="Times New Roman" w:cs="Times New Roman"/>
          <w:sz w:val="28"/>
          <w:szCs w:val="28"/>
          <w:lang w:eastAsia="x-none"/>
        </w:rPr>
        <w:t>.</w:t>
      </w:r>
    </w:p>
    <w:p w14:paraId="43AA864A"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xml:space="preserve">.1. Показатели доступности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(общие, применимые в отношении всех заявителей)</w:t>
      </w:r>
      <w:r w:rsidRPr="002F291F">
        <w:rPr>
          <w:rFonts w:ascii="Times New Roman" w:eastAsia="Times New Roman" w:hAnsi="Times New Roman" w:cs="Times New Roman"/>
          <w:sz w:val="28"/>
          <w:szCs w:val="28"/>
          <w:lang w:val="x-none" w:eastAsia="x-none"/>
        </w:rPr>
        <w:t>:</w:t>
      </w:r>
    </w:p>
    <w:p w14:paraId="7FEEA0AB"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1) </w:t>
      </w:r>
      <w:r w:rsidRPr="002F291F">
        <w:rPr>
          <w:rFonts w:ascii="Times New Roman" w:eastAsia="Times New Roman" w:hAnsi="Times New Roman" w:cs="Times New Roman"/>
          <w:sz w:val="28"/>
          <w:szCs w:val="28"/>
          <w:lang w:val="x-none" w:eastAsia="x-none"/>
        </w:rPr>
        <w:t>транспортная доступность к мест</w:t>
      </w:r>
      <w:r w:rsidRPr="002F291F">
        <w:rPr>
          <w:rFonts w:ascii="Times New Roman" w:eastAsia="Times New Roman" w:hAnsi="Times New Roman" w:cs="Times New Roman"/>
          <w:sz w:val="28"/>
          <w:szCs w:val="28"/>
          <w:lang w:eastAsia="x-none"/>
        </w:rPr>
        <w:t>у</w:t>
      </w:r>
      <w:r w:rsidRPr="002F291F">
        <w:rPr>
          <w:rFonts w:ascii="Times New Roman" w:eastAsia="Times New Roman" w:hAnsi="Times New Roman" w:cs="Times New Roman"/>
          <w:sz w:val="28"/>
          <w:szCs w:val="28"/>
          <w:lang w:val="x-none" w:eastAsia="x-none"/>
        </w:rPr>
        <w:t xml:space="preserve">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val="x-none" w:eastAsia="x-none"/>
        </w:rPr>
        <w:t>услуги</w:t>
      </w:r>
      <w:r w:rsidRPr="002F291F">
        <w:rPr>
          <w:rFonts w:ascii="Times New Roman" w:eastAsia="Times New Roman" w:hAnsi="Times New Roman" w:cs="Times New Roman"/>
          <w:sz w:val="28"/>
          <w:szCs w:val="28"/>
          <w:lang w:eastAsia="x-none"/>
        </w:rPr>
        <w:t>;</w:t>
      </w:r>
    </w:p>
    <w:p w14:paraId="0096AD85"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14:paraId="2F8B8249"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услуге в </w:t>
      </w:r>
      <w:r w:rsidR="00230ECF" w:rsidRPr="002F291F">
        <w:rPr>
          <w:rFonts w:ascii="Times New Roman" w:eastAsia="Times New Roman" w:hAnsi="Times New Roman" w:cs="Times New Roman"/>
          <w:sz w:val="28"/>
          <w:szCs w:val="28"/>
          <w:lang w:eastAsia="x-none"/>
        </w:rPr>
        <w:t>ОМСУ/Организации</w:t>
      </w:r>
      <w:r w:rsidRPr="002F291F">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ЕПГУ, либо ПГУ ЛО;</w:t>
      </w:r>
    </w:p>
    <w:p w14:paraId="1612027D" w14:textId="77777777"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 xml:space="preserve">предоставление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14:paraId="4BF63DD4" w14:textId="77777777"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5) обеспечение для заявителя возможности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с использованием ЕПГУ и (или) ПГУ ЛО.</w:t>
      </w:r>
    </w:p>
    <w:p w14:paraId="40AEC9FE" w14:textId="77777777"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2.15.2. </w:t>
      </w:r>
      <w:r w:rsidRPr="002F291F">
        <w:rPr>
          <w:rFonts w:ascii="Times New Roman" w:eastAsia="Times New Roman" w:hAnsi="Times New Roman" w:cs="Times New Roman"/>
          <w:sz w:val="28"/>
          <w:szCs w:val="28"/>
          <w:lang w:val="x-none" w:eastAsia="x-none"/>
        </w:rPr>
        <w:t xml:space="preserve">Показатели доступности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(специальные, применимые в отношении инвалидов)</w:t>
      </w:r>
      <w:r w:rsidRPr="002F291F">
        <w:rPr>
          <w:rFonts w:ascii="Times New Roman" w:eastAsia="Times New Roman" w:hAnsi="Times New Roman" w:cs="Times New Roman"/>
          <w:sz w:val="28"/>
          <w:szCs w:val="28"/>
          <w:lang w:val="x-none" w:eastAsia="x-none"/>
        </w:rPr>
        <w:t>:</w:t>
      </w:r>
    </w:p>
    <w:p w14:paraId="0C87DA83" w14:textId="77777777"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1) наличие инфраструктуры, указанной в пункте 2.14;</w:t>
      </w:r>
    </w:p>
    <w:p w14:paraId="52D680C5" w14:textId="77777777"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исполнение требований доступности услуг для инвалидов;</w:t>
      </w:r>
    </w:p>
    <w:p w14:paraId="0A16F3B7" w14:textId="77777777"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3) </w:t>
      </w:r>
      <w:r w:rsidRPr="002F291F">
        <w:rPr>
          <w:rFonts w:ascii="Times New Roman" w:eastAsia="Times New Roman" w:hAnsi="Times New Roman" w:cs="Times New Roman"/>
          <w:sz w:val="28"/>
          <w:szCs w:val="28"/>
          <w:lang w:val="x-none" w:eastAsia="x-none"/>
        </w:rPr>
        <w:t xml:space="preserve">обеспечение беспрепятственного доступа </w:t>
      </w:r>
      <w:r w:rsidRPr="002F291F">
        <w:rPr>
          <w:rFonts w:ascii="Times New Roman" w:eastAsia="Times New Roman" w:hAnsi="Times New Roman" w:cs="Times New Roman"/>
          <w:sz w:val="28"/>
          <w:szCs w:val="28"/>
          <w:lang w:eastAsia="x-none"/>
        </w:rPr>
        <w:t xml:space="preserve">инвалидов </w:t>
      </w:r>
      <w:r w:rsidRPr="002F291F">
        <w:rPr>
          <w:rFonts w:ascii="Times New Roman" w:eastAsia="Times New Roman" w:hAnsi="Times New Roman" w:cs="Times New Roman"/>
          <w:sz w:val="28"/>
          <w:szCs w:val="28"/>
          <w:lang w:val="x-none" w:eastAsia="x-none"/>
        </w:rPr>
        <w:t xml:space="preserve">к помещениям, в которых предоставляется </w:t>
      </w:r>
      <w:r w:rsidR="00505E8C" w:rsidRPr="002F291F">
        <w:rPr>
          <w:rFonts w:ascii="Times New Roman" w:eastAsia="Times New Roman" w:hAnsi="Times New Roman" w:cs="Times New Roman"/>
          <w:sz w:val="28"/>
          <w:szCs w:val="28"/>
          <w:lang w:eastAsia="x-none"/>
        </w:rPr>
        <w:t>муниципальная</w:t>
      </w:r>
      <w:r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val="x-none" w:eastAsia="x-none"/>
        </w:rPr>
        <w:t>услуга</w:t>
      </w:r>
      <w:r w:rsidRPr="002F291F">
        <w:rPr>
          <w:rFonts w:ascii="Times New Roman" w:eastAsia="Times New Roman" w:hAnsi="Times New Roman" w:cs="Times New Roman"/>
          <w:sz w:val="28"/>
          <w:szCs w:val="28"/>
          <w:lang w:eastAsia="x-none"/>
        </w:rPr>
        <w:t>;</w:t>
      </w:r>
    </w:p>
    <w:p w14:paraId="2D906768" w14:textId="77777777"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2.15.3. Показатели качества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w:t>
      </w:r>
    </w:p>
    <w:p w14:paraId="17DBD5E7"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1) соблюдение срока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w:t>
      </w:r>
    </w:p>
    <w:p w14:paraId="67A9BF94" w14:textId="77777777"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14:paraId="76278799" w14:textId="77777777"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w:t>
      </w:r>
      <w:r w:rsidRPr="002F291F">
        <w:rPr>
          <w:rFonts w:ascii="Times New Roman" w:eastAsia="Times New Roman" w:hAnsi="Times New Roman" w:cs="Times New Roman"/>
          <w:sz w:val="28"/>
          <w:szCs w:val="28"/>
          <w:lang w:val="x-none" w:eastAsia="ru-RU"/>
        </w:rPr>
        <w:t>осуществл</w:t>
      </w:r>
      <w:r w:rsidRPr="002F291F">
        <w:rPr>
          <w:rFonts w:ascii="Times New Roman" w:eastAsia="Times New Roman" w:hAnsi="Times New Roman" w:cs="Times New Roman"/>
          <w:sz w:val="28"/>
          <w:szCs w:val="28"/>
          <w:lang w:eastAsia="ru-RU"/>
        </w:rPr>
        <w:t>ение</w:t>
      </w:r>
      <w:r w:rsidRPr="002F291F">
        <w:rPr>
          <w:rFonts w:ascii="Times New Roman" w:eastAsia="Times New Roman" w:hAnsi="Times New Roman" w:cs="Times New Roman"/>
          <w:sz w:val="28"/>
          <w:szCs w:val="28"/>
          <w:lang w:val="x-none" w:eastAsia="ru-RU"/>
        </w:rPr>
        <w:t xml:space="preserve"> не более </w:t>
      </w:r>
      <w:r w:rsidRPr="002F291F">
        <w:rPr>
          <w:rFonts w:ascii="Times New Roman" w:eastAsia="Times New Roman" w:hAnsi="Times New Roman" w:cs="Times New Roman"/>
          <w:sz w:val="28"/>
          <w:szCs w:val="28"/>
          <w:lang w:eastAsia="ru-RU"/>
        </w:rPr>
        <w:t>одного</w:t>
      </w:r>
      <w:r w:rsidRPr="002F291F">
        <w:rPr>
          <w:rFonts w:ascii="Times New Roman" w:eastAsia="Times New Roman" w:hAnsi="Times New Roman" w:cs="Times New Roman"/>
          <w:sz w:val="28"/>
          <w:szCs w:val="28"/>
          <w:lang w:val="x-none" w:eastAsia="ru-RU"/>
        </w:rPr>
        <w:t xml:space="preserve"> </w:t>
      </w:r>
      <w:r w:rsidR="00937079" w:rsidRPr="002F291F">
        <w:rPr>
          <w:rFonts w:ascii="Times New Roman" w:eastAsia="Times New Roman" w:hAnsi="Times New Roman" w:cs="Times New Roman"/>
          <w:sz w:val="28"/>
          <w:szCs w:val="28"/>
          <w:lang w:eastAsia="ru-RU"/>
        </w:rPr>
        <w:t>обращения</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заявителя к</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 xml:space="preserve">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МФЦ;</w:t>
      </w:r>
    </w:p>
    <w:p w14:paraId="6589FBEE"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отсутствие</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жалоб на</w:t>
      </w:r>
      <w:r w:rsidRPr="002F291F">
        <w:rPr>
          <w:rFonts w:ascii="Times New Roman" w:eastAsia="Times New Roman" w:hAnsi="Times New Roman" w:cs="Times New Roman"/>
          <w:sz w:val="28"/>
          <w:szCs w:val="28"/>
          <w:lang w:val="x-none" w:eastAsia="x-none"/>
        </w:rPr>
        <w:t xml:space="preserve"> действи</w:t>
      </w:r>
      <w:r w:rsidRPr="002F291F">
        <w:rPr>
          <w:rFonts w:ascii="Times New Roman" w:eastAsia="Times New Roman" w:hAnsi="Times New Roman" w:cs="Times New Roman"/>
          <w:sz w:val="28"/>
          <w:szCs w:val="28"/>
          <w:lang w:eastAsia="x-none"/>
        </w:rPr>
        <w:t>я</w:t>
      </w:r>
      <w:r w:rsidRPr="002F291F">
        <w:rPr>
          <w:rFonts w:ascii="Times New Roman" w:eastAsia="Times New Roman" w:hAnsi="Times New Roman" w:cs="Times New Roman"/>
          <w:sz w:val="28"/>
          <w:szCs w:val="28"/>
          <w:lang w:val="x-none" w:eastAsia="x-none"/>
        </w:rPr>
        <w:t xml:space="preserve"> или бездействия </w:t>
      </w:r>
      <w:r w:rsidRPr="002F291F">
        <w:rPr>
          <w:rFonts w:ascii="Times New Roman" w:eastAsia="Times New Roman" w:hAnsi="Times New Roman" w:cs="Times New Roman"/>
          <w:sz w:val="28"/>
          <w:szCs w:val="28"/>
          <w:lang w:eastAsia="x-none"/>
        </w:rPr>
        <w:t>должностных лиц ОМСУ/Организации,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поданных в установленном порядке.</w:t>
      </w:r>
    </w:p>
    <w:p w14:paraId="7992C355" w14:textId="77777777" w:rsidR="00A171ED" w:rsidRPr="002F291F"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2F291F">
        <w:rPr>
          <w:rFonts w:ascii="Times New Roman" w:eastAsia="Times New Roman" w:hAnsi="Times New Roman" w:cs="Times New Roman"/>
          <w:iCs/>
          <w:sz w:val="28"/>
          <w:szCs w:val="28"/>
          <w:lang w:eastAsia="ru-RU"/>
        </w:rPr>
        <w:t>й</w:t>
      </w:r>
      <w:r w:rsidRPr="002F291F">
        <w:rPr>
          <w:rFonts w:ascii="Times New Roman" w:eastAsia="Times New Roman" w:hAnsi="Times New Roman" w:cs="Times New Roman"/>
          <w:iCs/>
          <w:sz w:val="28"/>
          <w:szCs w:val="28"/>
          <w:lang w:eastAsia="ru-RU"/>
        </w:rPr>
        <w:t xml:space="preserve"> </w:t>
      </w:r>
      <w:r w:rsidR="005A5756" w:rsidRPr="002F291F">
        <w:rPr>
          <w:rFonts w:ascii="Times New Roman" w:eastAsia="Times New Roman" w:hAnsi="Times New Roman" w:cs="Times New Roman"/>
          <w:iCs/>
          <w:sz w:val="28"/>
          <w:szCs w:val="28"/>
          <w:lang w:eastAsia="ru-RU"/>
        </w:rPr>
        <w:t>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14:paraId="0E5C86F9" w14:textId="77777777"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0EB2B1F0" w14:textId="77777777"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3"/>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ОМСУ. </w:t>
      </w:r>
      <w:r w:rsidRPr="002F291F">
        <w:rPr>
          <w:rFonts w:ascii="Times New Roman" w:eastAsia="Times New Roman" w:hAnsi="Times New Roman" w:cs="Times New Roman"/>
          <w:color w:val="000000"/>
          <w:sz w:val="28"/>
          <w:szCs w:val="28"/>
          <w:lang w:eastAsia="ru-RU"/>
        </w:rPr>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14:paraId="7860EF7E" w14:textId="77777777" w:rsidR="003137FE" w:rsidRDefault="003137FE" w:rsidP="00D15283">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w:t>
      </w:r>
      <w:r w:rsidRPr="002F291F">
        <w:rPr>
          <w:rFonts w:ascii="Times New Roman" w:eastAsia="Times New Roman" w:hAnsi="Times New Roman" w:cs="Times New Roman"/>
          <w:sz w:val="28"/>
          <w:szCs w:val="28"/>
          <w:lang w:eastAsia="ru-RU"/>
        </w:rPr>
        <w:t xml:space="preserve"> </w:t>
      </w:r>
      <w:r w:rsidR="005A5756" w:rsidRPr="002F291F">
        <w:rPr>
          <w:rFonts w:ascii="Times New Roman" w:eastAsia="Times New Roman" w:hAnsi="Times New Roman" w:cs="Times New Roman"/>
          <w:sz w:val="28"/>
          <w:szCs w:val="28"/>
          <w:lang w:eastAsia="ru-RU"/>
        </w:rPr>
        <w:t>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14:paraId="39D0B487" w14:textId="77777777" w:rsidR="00D848A3" w:rsidRDefault="00D848A3" w:rsidP="00D15283">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6AA6D59" w14:textId="77777777" w:rsidR="00F319CF" w:rsidRPr="00F319CF"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14:paraId="23319BB1" w14:textId="77777777" w:rsidR="00FE4109"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14:paraId="412E9D28" w14:textId="77777777" w:rsidR="00FE4109" w:rsidRPr="002F291F" w:rsidRDefault="00FE4109" w:rsidP="00D15283">
      <w:pPr>
        <w:spacing w:after="0" w:line="240" w:lineRule="auto"/>
        <w:ind w:firstLine="709"/>
        <w:jc w:val="both"/>
        <w:rPr>
          <w:rFonts w:ascii="Times New Roman" w:eastAsia="Times New Roman" w:hAnsi="Times New Roman" w:cs="Times New Roman"/>
          <w:sz w:val="28"/>
          <w:szCs w:val="28"/>
          <w:lang w:eastAsia="ru-RU"/>
        </w:rPr>
      </w:pPr>
    </w:p>
    <w:p w14:paraId="344FE8CA" w14:textId="77777777" w:rsidR="00B01E61" w:rsidRDefault="000C0EEB"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00B01E61"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8A25E61" w14:textId="77777777" w:rsidR="008C293C" w:rsidRPr="002F291F" w:rsidRDefault="008C293C"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080B96A5" w14:textId="77777777" w:rsidR="00B01E61" w:rsidRDefault="00B01E61" w:rsidP="00D15283">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14:paraId="3F9EDE88" w14:textId="77777777" w:rsidR="00B01E61" w:rsidRPr="002F291F" w:rsidRDefault="00206B1B" w:rsidP="00D15283">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00B01E61"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sidR="008C293C">
        <w:rPr>
          <w:rFonts w:ascii="Times New Roman" w:hAnsi="Times New Roman" w:cs="Times New Roman"/>
          <w:sz w:val="28"/>
          <w:szCs w:val="28"/>
          <w:lang w:eastAsia="ru-RU"/>
        </w:rPr>
        <w:t>, указанной в п. 1.2.1.</w:t>
      </w:r>
      <w:r w:rsidR="00B01E61" w:rsidRPr="002F291F">
        <w:rPr>
          <w:rFonts w:ascii="Times New Roman" w:hAnsi="Times New Roman" w:cs="Times New Roman"/>
          <w:sz w:val="28"/>
          <w:szCs w:val="28"/>
          <w:lang w:eastAsia="ru-RU"/>
        </w:rPr>
        <w:t xml:space="preserve"> включает в себя следующие административные процедуры:</w:t>
      </w:r>
    </w:p>
    <w:p w14:paraId="4CCBCFC9" w14:textId="77777777" w:rsidR="00B01E61" w:rsidRPr="002F291F" w:rsidRDefault="00314DCE" w:rsidP="00D15283">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sidR="00845C8D">
        <w:rPr>
          <w:rFonts w:ascii="Times New Roman" w:hAnsi="Times New Roman" w:cs="Times New Roman"/>
          <w:sz w:val="28"/>
          <w:szCs w:val="28"/>
        </w:rPr>
        <w:tab/>
      </w:r>
      <w:r w:rsidR="002735D7" w:rsidRPr="002F291F">
        <w:rPr>
          <w:rFonts w:ascii="Times New Roman" w:hAnsi="Times New Roman" w:cs="Times New Roman"/>
          <w:sz w:val="28"/>
          <w:szCs w:val="28"/>
        </w:rPr>
        <w:t xml:space="preserve">прием </w:t>
      </w:r>
      <w:r w:rsidR="00B01E61" w:rsidRPr="002F291F">
        <w:rPr>
          <w:rFonts w:ascii="Times New Roman" w:hAnsi="Times New Roman" w:cs="Times New Roman"/>
          <w:sz w:val="28"/>
          <w:szCs w:val="28"/>
        </w:rPr>
        <w:t xml:space="preserve">и регистрация заявления и представленных документов </w:t>
      </w:r>
      <w:r w:rsidR="00236F91" w:rsidRPr="008C293C">
        <w:rPr>
          <w:rFonts w:ascii="Times New Roman" w:hAnsi="Times New Roman" w:cs="Times New Roman"/>
          <w:sz w:val="28"/>
          <w:szCs w:val="28"/>
        </w:rPr>
        <w:t>по форме согласно приложению№ 1</w:t>
      </w:r>
      <w:r w:rsidR="008C293C">
        <w:rPr>
          <w:rFonts w:ascii="Times New Roman" w:hAnsi="Times New Roman" w:cs="Times New Roman"/>
          <w:sz w:val="28"/>
          <w:szCs w:val="28"/>
        </w:rPr>
        <w:t xml:space="preserve"> </w:t>
      </w:r>
      <w:r w:rsidR="00236F91" w:rsidRPr="008C293C">
        <w:rPr>
          <w:rFonts w:ascii="Times New Roman" w:hAnsi="Times New Roman" w:cs="Times New Roman"/>
          <w:sz w:val="28"/>
          <w:szCs w:val="28"/>
        </w:rPr>
        <w:t>к настоящему регламенту</w:t>
      </w:r>
      <w:r w:rsidR="00B01E61" w:rsidRPr="008C293C">
        <w:rPr>
          <w:rFonts w:ascii="Times New Roman" w:hAnsi="Times New Roman" w:cs="Times New Roman"/>
          <w:sz w:val="28"/>
          <w:szCs w:val="28"/>
        </w:rPr>
        <w:t>– 1 рабочий день</w:t>
      </w:r>
      <w:r w:rsidR="00B01E61" w:rsidRPr="002F291F">
        <w:rPr>
          <w:rFonts w:ascii="Times New Roman" w:hAnsi="Times New Roman" w:cs="Times New Roman"/>
          <w:sz w:val="28"/>
          <w:szCs w:val="28"/>
        </w:rPr>
        <w:t>;</w:t>
      </w:r>
    </w:p>
    <w:p w14:paraId="41EF3DB1" w14:textId="77777777" w:rsidR="008C293C"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845C8D">
        <w:rPr>
          <w:rFonts w:ascii="Times New Roman" w:hAnsi="Times New Roman" w:cs="Times New Roman"/>
          <w:sz w:val="28"/>
          <w:szCs w:val="28"/>
        </w:rPr>
        <w:tab/>
      </w:r>
      <w:r w:rsidR="00236F91"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Pr>
          <w:rFonts w:ascii="Times New Roman" w:hAnsi="Times New Roman" w:cs="Times New Roman"/>
          <w:sz w:val="28"/>
          <w:szCs w:val="28"/>
        </w:rPr>
        <w:t xml:space="preserve"> - </w:t>
      </w:r>
      <w:r w:rsidR="00236F91" w:rsidRPr="002F291F">
        <w:rPr>
          <w:rFonts w:ascii="Times New Roman" w:hAnsi="Times New Roman" w:cs="Times New Roman"/>
          <w:sz w:val="28"/>
          <w:szCs w:val="28"/>
        </w:rPr>
        <w:t xml:space="preserve"> 5 рабочих дней </w:t>
      </w:r>
      <w:r w:rsidR="00C6328C" w:rsidRPr="002F291F">
        <w:rPr>
          <w:rFonts w:ascii="Times New Roman" w:hAnsi="Times New Roman" w:cs="Times New Roman"/>
          <w:sz w:val="28"/>
          <w:szCs w:val="28"/>
        </w:rPr>
        <w:t xml:space="preserve"> </w:t>
      </w:r>
    </w:p>
    <w:p w14:paraId="121E89D1" w14:textId="77777777" w:rsidR="00236F91" w:rsidRPr="008C293C"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00845C8D">
        <w:rPr>
          <w:rFonts w:ascii="Times New Roman" w:hAnsi="Times New Roman" w:cs="Times New Roman"/>
          <w:sz w:val="28"/>
          <w:szCs w:val="28"/>
        </w:rPr>
        <w:tab/>
      </w:r>
      <w:r w:rsidR="00DC4C38"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sidR="00DC4C38">
        <w:rPr>
          <w:rFonts w:ascii="Times New Roman" w:hAnsi="Times New Roman" w:cs="Times New Roman"/>
          <w:sz w:val="28"/>
          <w:szCs w:val="28"/>
        </w:rPr>
        <w:t>муниципальной</w:t>
      </w:r>
      <w:r w:rsidR="00DC4C38" w:rsidRPr="00DC4C38">
        <w:rPr>
          <w:rFonts w:ascii="Times New Roman" w:hAnsi="Times New Roman" w:cs="Times New Roman"/>
          <w:sz w:val="28"/>
          <w:szCs w:val="28"/>
        </w:rPr>
        <w:t xml:space="preserve"> услуги</w:t>
      </w:r>
      <w:r w:rsidR="00236F91" w:rsidRPr="008C293C">
        <w:rPr>
          <w:rFonts w:ascii="Times New Roman" w:hAnsi="Times New Roman" w:cs="Times New Roman"/>
          <w:sz w:val="28"/>
          <w:szCs w:val="28"/>
        </w:rPr>
        <w:t xml:space="preserve"> по форме согласно приложениям №</w:t>
      </w:r>
      <w:r w:rsidR="00DC4C38">
        <w:rPr>
          <w:rFonts w:ascii="Times New Roman" w:hAnsi="Times New Roman" w:cs="Times New Roman"/>
          <w:sz w:val="28"/>
          <w:szCs w:val="28"/>
        </w:rPr>
        <w:t xml:space="preserve">_ (пример в приложении </w:t>
      </w:r>
      <w:r w:rsidR="00371569">
        <w:rPr>
          <w:rFonts w:ascii="Times New Roman" w:hAnsi="Times New Roman" w:cs="Times New Roman"/>
          <w:sz w:val="28"/>
          <w:szCs w:val="28"/>
        </w:rPr>
        <w:t>4.1,4.2</w:t>
      </w:r>
      <w:r w:rsidR="00DC4C38">
        <w:rPr>
          <w:rFonts w:ascii="Times New Roman" w:hAnsi="Times New Roman" w:cs="Times New Roman"/>
          <w:sz w:val="28"/>
          <w:szCs w:val="28"/>
        </w:rPr>
        <w:t>)</w:t>
      </w:r>
      <w:r w:rsidR="00236F91" w:rsidRPr="008C293C">
        <w:rPr>
          <w:rFonts w:ascii="Times New Roman" w:hAnsi="Times New Roman" w:cs="Times New Roman"/>
          <w:sz w:val="28"/>
          <w:szCs w:val="28"/>
        </w:rPr>
        <w:t xml:space="preserve"> к настоящему регламенту – </w:t>
      </w:r>
      <w:r w:rsidR="003D6BD9" w:rsidRPr="008C293C">
        <w:rPr>
          <w:rFonts w:ascii="Times New Roman" w:hAnsi="Times New Roman" w:cs="Times New Roman"/>
          <w:sz w:val="28"/>
          <w:szCs w:val="28"/>
        </w:rPr>
        <w:t>3</w:t>
      </w:r>
      <w:r w:rsidR="00236F91" w:rsidRPr="008C293C">
        <w:rPr>
          <w:rFonts w:ascii="Times New Roman" w:hAnsi="Times New Roman" w:cs="Times New Roman"/>
          <w:sz w:val="28"/>
          <w:szCs w:val="28"/>
        </w:rPr>
        <w:t xml:space="preserve"> рабочих дня</w:t>
      </w:r>
      <w:r w:rsidR="00236F91" w:rsidRPr="008C293C">
        <w:rPr>
          <w:rFonts w:ascii="Times New Roman" w:hAnsi="Times New Roman" w:cs="Times New Roman"/>
        </w:rPr>
        <w:t>;</w:t>
      </w:r>
    </w:p>
    <w:p w14:paraId="3899DA96" w14:textId="77777777" w:rsidR="00B01E61" w:rsidRPr="00206B1B"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sidR="00845C8D">
        <w:rPr>
          <w:rFonts w:ascii="Times New Roman" w:hAnsi="Times New Roman" w:cs="Times New Roman"/>
          <w:sz w:val="28"/>
          <w:szCs w:val="28"/>
        </w:rPr>
        <w:tab/>
      </w:r>
      <w:r w:rsidR="00206B1B" w:rsidRPr="00206B1B">
        <w:rPr>
          <w:rFonts w:ascii="Times New Roman" w:hAnsi="Times New Roman" w:cs="Times New Roman"/>
          <w:sz w:val="28"/>
          <w:szCs w:val="28"/>
        </w:rPr>
        <w:t xml:space="preserve">информирование граждан о принятом </w:t>
      </w:r>
      <w:r w:rsidR="00206B1B" w:rsidRPr="00D3270D">
        <w:rPr>
          <w:rFonts w:ascii="Times New Roman" w:hAnsi="Times New Roman" w:cs="Times New Roman"/>
          <w:sz w:val="28"/>
          <w:szCs w:val="28"/>
        </w:rPr>
        <w:t xml:space="preserve">решении, </w:t>
      </w:r>
      <w:r w:rsidR="00B01E61" w:rsidRPr="00D3270D">
        <w:rPr>
          <w:rFonts w:ascii="Times New Roman" w:hAnsi="Times New Roman" w:cs="Times New Roman"/>
          <w:sz w:val="28"/>
          <w:szCs w:val="28"/>
        </w:rPr>
        <w:t>выдача оформленного решения и формирование учетного дела</w:t>
      </w:r>
      <w:r w:rsidR="00D3270D">
        <w:rPr>
          <w:rFonts w:ascii="Times New Roman" w:hAnsi="Times New Roman" w:cs="Times New Roman"/>
          <w:sz w:val="28"/>
          <w:szCs w:val="28"/>
        </w:rPr>
        <w:t>/</w:t>
      </w:r>
      <w:r w:rsidR="00D3270D" w:rsidRPr="002F291F">
        <w:rPr>
          <w:rFonts w:ascii="Times New Roman" w:hAnsi="Times New Roman" w:cs="Times New Roman"/>
          <w:sz w:val="28"/>
          <w:szCs w:val="28"/>
          <w:lang w:eastAsia="ru-RU"/>
        </w:rPr>
        <w:t>реестров</w:t>
      </w:r>
      <w:r w:rsidR="00D3270D">
        <w:rPr>
          <w:rFonts w:ascii="Times New Roman" w:hAnsi="Times New Roman" w:cs="Times New Roman"/>
          <w:sz w:val="28"/>
          <w:szCs w:val="28"/>
          <w:lang w:eastAsia="ru-RU"/>
        </w:rPr>
        <w:t>ой</w:t>
      </w:r>
      <w:r w:rsidR="00D3270D" w:rsidRPr="002F291F">
        <w:rPr>
          <w:rFonts w:ascii="Times New Roman" w:hAnsi="Times New Roman" w:cs="Times New Roman"/>
          <w:sz w:val="28"/>
          <w:szCs w:val="28"/>
          <w:lang w:eastAsia="ru-RU"/>
        </w:rPr>
        <w:t xml:space="preserve"> запис</w:t>
      </w:r>
      <w:r w:rsidR="00D3270D">
        <w:rPr>
          <w:rFonts w:ascii="Times New Roman" w:hAnsi="Times New Roman" w:cs="Times New Roman"/>
          <w:sz w:val="28"/>
          <w:szCs w:val="28"/>
          <w:lang w:eastAsia="ru-RU"/>
        </w:rPr>
        <w:t>и</w:t>
      </w:r>
      <w:r w:rsidR="00D3270D" w:rsidRPr="002F291F">
        <w:rPr>
          <w:rFonts w:ascii="Times New Roman" w:hAnsi="Times New Roman" w:cs="Times New Roman"/>
          <w:sz w:val="28"/>
          <w:szCs w:val="28"/>
          <w:lang w:eastAsia="ru-RU"/>
        </w:rPr>
        <w:t xml:space="preserve"> в информационной системе</w:t>
      </w:r>
      <w:r w:rsidR="00D3270D" w:rsidRPr="00D3270D">
        <w:rPr>
          <w:rFonts w:ascii="Times New Roman" w:hAnsi="Times New Roman" w:cs="Times New Roman"/>
          <w:color w:val="000000"/>
          <w:sz w:val="28"/>
          <w:szCs w:val="28"/>
        </w:rPr>
        <w:t xml:space="preserve"> (при технической реализации)</w:t>
      </w:r>
      <w:r w:rsidR="008C293C" w:rsidRPr="00D3270D">
        <w:rPr>
          <w:rFonts w:ascii="Times New Roman" w:hAnsi="Times New Roman" w:cs="Times New Roman"/>
          <w:sz w:val="28"/>
          <w:szCs w:val="28"/>
        </w:rPr>
        <w:t xml:space="preserve"> </w:t>
      </w:r>
      <w:r w:rsidR="00B01E61" w:rsidRPr="00D3270D">
        <w:rPr>
          <w:rFonts w:ascii="Times New Roman" w:hAnsi="Times New Roman" w:cs="Times New Roman"/>
          <w:sz w:val="28"/>
          <w:szCs w:val="28"/>
        </w:rPr>
        <w:t>гражданина</w:t>
      </w:r>
      <w:r w:rsidR="009A2DC9">
        <w:rPr>
          <w:rFonts w:ascii="Times New Roman" w:hAnsi="Times New Roman" w:cs="Times New Roman"/>
          <w:sz w:val="28"/>
          <w:szCs w:val="28"/>
        </w:rPr>
        <w:t>,</w:t>
      </w:r>
      <w:r w:rsidR="00B01E61" w:rsidRPr="00D3270D">
        <w:rPr>
          <w:rFonts w:ascii="Times New Roman" w:hAnsi="Times New Roman" w:cs="Times New Roman"/>
          <w:sz w:val="28"/>
          <w:szCs w:val="28"/>
        </w:rPr>
        <w:t xml:space="preserve"> принятого на учет в к</w:t>
      </w:r>
      <w:r w:rsidR="00B01E61" w:rsidRPr="00206B1B">
        <w:rPr>
          <w:rFonts w:ascii="Times New Roman" w:hAnsi="Times New Roman" w:cs="Times New Roman"/>
          <w:sz w:val="28"/>
          <w:szCs w:val="28"/>
        </w:rPr>
        <w:t>ачестве нуждающихся в жилых помещениях –</w:t>
      </w:r>
      <w:r w:rsidR="002735D7" w:rsidRPr="00206B1B">
        <w:rPr>
          <w:rFonts w:ascii="Times New Roman" w:hAnsi="Times New Roman" w:cs="Times New Roman"/>
          <w:sz w:val="28"/>
          <w:szCs w:val="28"/>
        </w:rPr>
        <w:t xml:space="preserve"> </w:t>
      </w:r>
      <w:r w:rsidR="00FE4109">
        <w:rPr>
          <w:rFonts w:ascii="Times New Roman" w:hAnsi="Times New Roman" w:cs="Times New Roman"/>
          <w:sz w:val="28"/>
          <w:szCs w:val="28"/>
        </w:rPr>
        <w:t>1</w:t>
      </w:r>
      <w:r w:rsidR="003D6BD9" w:rsidRPr="00206B1B">
        <w:rPr>
          <w:rFonts w:ascii="Times New Roman" w:hAnsi="Times New Roman" w:cs="Times New Roman"/>
          <w:sz w:val="28"/>
          <w:szCs w:val="28"/>
        </w:rPr>
        <w:t xml:space="preserve"> </w:t>
      </w:r>
      <w:r w:rsidR="00B01E61" w:rsidRPr="00206B1B">
        <w:rPr>
          <w:rFonts w:ascii="Times New Roman" w:hAnsi="Times New Roman" w:cs="Times New Roman"/>
          <w:sz w:val="28"/>
          <w:szCs w:val="28"/>
        </w:rPr>
        <w:t>рабочи</w:t>
      </w:r>
      <w:r w:rsidR="00FE4109">
        <w:rPr>
          <w:rFonts w:ascii="Times New Roman" w:hAnsi="Times New Roman" w:cs="Times New Roman"/>
          <w:sz w:val="28"/>
          <w:szCs w:val="28"/>
        </w:rPr>
        <w:t>й</w:t>
      </w:r>
      <w:r w:rsidR="00B01E61" w:rsidRPr="00206B1B">
        <w:rPr>
          <w:rFonts w:ascii="Times New Roman" w:hAnsi="Times New Roman" w:cs="Times New Roman"/>
          <w:sz w:val="28"/>
          <w:szCs w:val="28"/>
        </w:rPr>
        <w:t xml:space="preserve"> </w:t>
      </w:r>
      <w:r w:rsidR="00845C8D">
        <w:rPr>
          <w:rFonts w:ascii="Times New Roman" w:hAnsi="Times New Roman" w:cs="Times New Roman"/>
          <w:sz w:val="28"/>
          <w:szCs w:val="28"/>
        </w:rPr>
        <w:t>д</w:t>
      </w:r>
      <w:r w:rsidR="00FE4109">
        <w:rPr>
          <w:rFonts w:ascii="Times New Roman" w:hAnsi="Times New Roman" w:cs="Times New Roman"/>
          <w:sz w:val="28"/>
          <w:szCs w:val="28"/>
        </w:rPr>
        <w:t>ень</w:t>
      </w:r>
      <w:r w:rsidR="00B01E61" w:rsidRPr="00206B1B">
        <w:rPr>
          <w:rFonts w:ascii="Times New Roman" w:hAnsi="Times New Roman" w:cs="Times New Roman"/>
          <w:sz w:val="28"/>
          <w:szCs w:val="28"/>
        </w:rPr>
        <w:t>.</w:t>
      </w:r>
      <w:r w:rsidR="00EF0877" w:rsidRPr="00206B1B">
        <w:rPr>
          <w:rFonts w:ascii="Times New Roman" w:hAnsi="Times New Roman" w:cs="Times New Roman"/>
          <w:sz w:val="28"/>
          <w:szCs w:val="28"/>
        </w:rPr>
        <w:t xml:space="preserve"> </w:t>
      </w:r>
    </w:p>
    <w:p w14:paraId="01638729" w14:textId="77777777" w:rsidR="008C293C" w:rsidRDefault="00206B1B" w:rsidP="00D15283">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008C293C"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sidR="008C293C">
        <w:rPr>
          <w:rFonts w:ascii="Times New Roman" w:hAnsi="Times New Roman" w:cs="Times New Roman"/>
          <w:sz w:val="28"/>
          <w:szCs w:val="28"/>
          <w:lang w:eastAsia="ru-RU"/>
        </w:rPr>
        <w:t>2</w:t>
      </w:r>
      <w:r w:rsidR="008C293C" w:rsidRPr="008C293C">
        <w:rPr>
          <w:rFonts w:ascii="Times New Roman" w:hAnsi="Times New Roman" w:cs="Times New Roman"/>
          <w:sz w:val="28"/>
          <w:szCs w:val="28"/>
          <w:lang w:eastAsia="ru-RU"/>
        </w:rPr>
        <w:t>. включает в себя следующие административные процедуры:</w:t>
      </w:r>
    </w:p>
    <w:p w14:paraId="6244DB20" w14:textId="77777777" w:rsidR="008C293C" w:rsidRPr="002F291F" w:rsidRDefault="00314DCE" w:rsidP="00D15283">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1.</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прием и регистрация заявления </w:t>
      </w:r>
      <w:r w:rsidR="008C293C" w:rsidRPr="008C293C">
        <w:rPr>
          <w:rFonts w:ascii="Times New Roman" w:hAnsi="Times New Roman" w:cs="Times New Roman"/>
          <w:sz w:val="28"/>
          <w:szCs w:val="28"/>
        </w:rPr>
        <w:t>по форме согласно приложению</w:t>
      </w:r>
      <w:r w:rsidR="006A501C">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w:t>
      </w:r>
      <w:r w:rsidR="00C650D5">
        <w:rPr>
          <w:rFonts w:ascii="Times New Roman" w:hAnsi="Times New Roman" w:cs="Times New Roman"/>
          <w:sz w:val="28"/>
          <w:szCs w:val="28"/>
        </w:rPr>
        <w:t>2</w:t>
      </w:r>
      <w:r w:rsidR="008C293C">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к настоящему регламенту– 1 рабочий день</w:t>
      </w:r>
      <w:r w:rsidR="008C293C" w:rsidRPr="002F291F">
        <w:rPr>
          <w:rFonts w:ascii="Times New Roman" w:hAnsi="Times New Roman" w:cs="Times New Roman"/>
          <w:sz w:val="28"/>
          <w:szCs w:val="28"/>
        </w:rPr>
        <w:t>;</w:t>
      </w:r>
    </w:p>
    <w:p w14:paraId="0697536A" w14:textId="77777777" w:rsidR="006A501C"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sidR="00845C8D">
        <w:rPr>
          <w:rFonts w:ascii="Times New Roman" w:hAnsi="Times New Roman" w:cs="Times New Roman"/>
          <w:sz w:val="28"/>
          <w:szCs w:val="28"/>
        </w:rPr>
        <w:tab/>
      </w:r>
      <w:r w:rsidR="006A501C" w:rsidRPr="002F291F">
        <w:rPr>
          <w:rFonts w:ascii="Times New Roman" w:hAnsi="Times New Roman" w:cs="Times New Roman"/>
          <w:sz w:val="28"/>
          <w:szCs w:val="28"/>
        </w:rPr>
        <w:t>рассмотрение заявления</w:t>
      </w:r>
      <w:r w:rsidR="006A501C" w:rsidRPr="002F291F">
        <w:rPr>
          <w:rFonts w:ascii="Times New Roman" w:hAnsi="Times New Roman" w:cs="Times New Roman"/>
          <w:sz w:val="28"/>
          <w:szCs w:val="28"/>
          <w:lang w:eastAsia="ru-RU"/>
        </w:rPr>
        <w:t xml:space="preserve"> </w:t>
      </w:r>
      <w:r w:rsidR="006A501C">
        <w:rPr>
          <w:rFonts w:ascii="Times New Roman" w:hAnsi="Times New Roman" w:cs="Times New Roman"/>
          <w:sz w:val="28"/>
          <w:szCs w:val="28"/>
          <w:lang w:eastAsia="ru-RU"/>
        </w:rPr>
        <w:t xml:space="preserve">и принятие решения </w:t>
      </w:r>
      <w:r w:rsidR="006A501C"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371569" w:rsidRPr="00371569">
        <w:t xml:space="preserve"> </w:t>
      </w:r>
      <w:r w:rsidR="00371569" w:rsidRPr="00371569">
        <w:rPr>
          <w:rFonts w:ascii="Times New Roman" w:hAnsi="Times New Roman" w:cs="Times New Roman"/>
          <w:sz w:val="28"/>
          <w:szCs w:val="28"/>
          <w:lang w:eastAsia="ru-RU"/>
        </w:rPr>
        <w:t>по форме согласно приложениям №</w:t>
      </w:r>
      <w:r w:rsidR="00371569">
        <w:rPr>
          <w:rFonts w:ascii="Times New Roman" w:hAnsi="Times New Roman" w:cs="Times New Roman"/>
          <w:sz w:val="28"/>
          <w:szCs w:val="28"/>
          <w:lang w:eastAsia="ru-RU"/>
        </w:rPr>
        <w:t>5.1, 5.2</w:t>
      </w:r>
      <w:r w:rsidR="00371569" w:rsidRPr="00371569">
        <w:rPr>
          <w:rFonts w:ascii="Times New Roman" w:hAnsi="Times New Roman" w:cs="Times New Roman"/>
          <w:sz w:val="28"/>
          <w:szCs w:val="28"/>
          <w:lang w:eastAsia="ru-RU"/>
        </w:rPr>
        <w:t xml:space="preserve"> (пример в приложении 4.1,4.2) к настоящему регламенту </w:t>
      </w:r>
      <w:r w:rsidR="008C293C" w:rsidRPr="008C293C">
        <w:rPr>
          <w:rFonts w:ascii="Times New Roman" w:hAnsi="Times New Roman" w:cs="Times New Roman"/>
          <w:sz w:val="28"/>
          <w:szCs w:val="28"/>
        </w:rPr>
        <w:t xml:space="preserve">– </w:t>
      </w:r>
      <w:r w:rsidR="00845C8D">
        <w:rPr>
          <w:rFonts w:ascii="Times New Roman" w:hAnsi="Times New Roman" w:cs="Times New Roman"/>
          <w:sz w:val="28"/>
          <w:szCs w:val="28"/>
        </w:rPr>
        <w:t>2</w:t>
      </w:r>
      <w:r w:rsidR="006A501C">
        <w:rPr>
          <w:rFonts w:ascii="Times New Roman" w:hAnsi="Times New Roman" w:cs="Times New Roman"/>
          <w:sz w:val="28"/>
          <w:szCs w:val="28"/>
        </w:rPr>
        <w:t xml:space="preserve"> </w:t>
      </w:r>
      <w:r w:rsidR="008C293C" w:rsidRPr="008C293C">
        <w:rPr>
          <w:rFonts w:ascii="Times New Roman" w:hAnsi="Times New Roman" w:cs="Times New Roman"/>
          <w:sz w:val="28"/>
          <w:szCs w:val="28"/>
        </w:rPr>
        <w:t>рабочи</w:t>
      </w:r>
      <w:r w:rsidR="006A501C">
        <w:rPr>
          <w:rFonts w:ascii="Times New Roman" w:hAnsi="Times New Roman" w:cs="Times New Roman"/>
          <w:sz w:val="28"/>
          <w:szCs w:val="28"/>
        </w:rPr>
        <w:t>й</w:t>
      </w:r>
      <w:r w:rsidR="008C293C" w:rsidRPr="008C293C">
        <w:rPr>
          <w:rFonts w:ascii="Times New Roman" w:hAnsi="Times New Roman" w:cs="Times New Roman"/>
          <w:sz w:val="28"/>
          <w:szCs w:val="28"/>
        </w:rPr>
        <w:t xml:space="preserve"> д</w:t>
      </w:r>
      <w:r w:rsidR="006A501C">
        <w:rPr>
          <w:rFonts w:ascii="Times New Roman" w:hAnsi="Times New Roman" w:cs="Times New Roman"/>
          <w:sz w:val="28"/>
          <w:szCs w:val="28"/>
        </w:rPr>
        <w:t>ень</w:t>
      </w:r>
      <w:r w:rsidR="008C293C" w:rsidRPr="008C293C">
        <w:rPr>
          <w:rFonts w:ascii="Times New Roman" w:hAnsi="Times New Roman" w:cs="Times New Roman"/>
        </w:rPr>
        <w:t>;</w:t>
      </w:r>
    </w:p>
    <w:p w14:paraId="7667C0F4" w14:textId="77777777" w:rsidR="008C293C" w:rsidRPr="002F291F"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Pr>
          <w:rFonts w:ascii="Times New Roman" w:hAnsi="Times New Roman" w:cs="Times New Roman"/>
          <w:sz w:val="28"/>
          <w:szCs w:val="28"/>
        </w:rPr>
        <w:t>1</w:t>
      </w:r>
      <w:r w:rsidR="008C293C" w:rsidRPr="002F291F">
        <w:rPr>
          <w:rFonts w:ascii="Times New Roman" w:hAnsi="Times New Roman" w:cs="Times New Roman"/>
          <w:sz w:val="28"/>
          <w:szCs w:val="28"/>
        </w:rPr>
        <w:t xml:space="preserve"> рабочи</w:t>
      </w:r>
      <w:r w:rsidR="00206B1B">
        <w:rPr>
          <w:rFonts w:ascii="Times New Roman" w:hAnsi="Times New Roman" w:cs="Times New Roman"/>
          <w:sz w:val="28"/>
          <w:szCs w:val="28"/>
        </w:rPr>
        <w:t>й</w:t>
      </w:r>
      <w:r w:rsidR="008C293C" w:rsidRPr="002F291F">
        <w:rPr>
          <w:rFonts w:ascii="Times New Roman" w:hAnsi="Times New Roman" w:cs="Times New Roman"/>
          <w:sz w:val="28"/>
          <w:szCs w:val="28"/>
        </w:rPr>
        <w:t xml:space="preserve"> дней;</w:t>
      </w:r>
    </w:p>
    <w:p w14:paraId="05623A5E" w14:textId="77777777" w:rsidR="00206B1B" w:rsidRDefault="00206B1B" w:rsidP="00D15283">
      <w:pPr>
        <w:spacing w:after="0" w:line="240" w:lineRule="auto"/>
        <w:jc w:val="both"/>
        <w:rPr>
          <w:rFonts w:ascii="Times New Roman" w:hAnsi="Times New Roman" w:cs="Times New Roman"/>
          <w:bCs/>
          <w:sz w:val="28"/>
          <w:szCs w:val="28"/>
          <w:lang w:eastAsia="ru-RU"/>
        </w:rPr>
      </w:pPr>
    </w:p>
    <w:p w14:paraId="2465E704" w14:textId="77777777" w:rsidR="00B01E61" w:rsidRPr="002F291F" w:rsidRDefault="00B01E61" w:rsidP="00D15283">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lastRenderedPageBreak/>
        <w:t>3.</w:t>
      </w:r>
      <w:r w:rsidR="00AE7383" w:rsidRPr="002F291F">
        <w:rPr>
          <w:rFonts w:ascii="Times New Roman" w:hAnsi="Times New Roman" w:cs="Times New Roman"/>
          <w:bCs/>
          <w:sz w:val="28"/>
          <w:szCs w:val="28"/>
          <w:lang w:eastAsia="ru-RU"/>
        </w:rPr>
        <w:t>1.</w:t>
      </w:r>
      <w:r w:rsidR="00EC1C12">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sidR="00EC1C12">
        <w:rPr>
          <w:rFonts w:ascii="Times New Roman" w:hAnsi="Times New Roman" w:cs="Times New Roman"/>
          <w:bCs/>
          <w:sz w:val="28"/>
          <w:szCs w:val="28"/>
          <w:lang w:eastAsia="ru-RU"/>
        </w:rPr>
        <w:t xml:space="preserve">Прием и регистрация </w:t>
      </w:r>
      <w:r w:rsidR="00EC1C12" w:rsidRPr="00EC1C12">
        <w:rPr>
          <w:rFonts w:ascii="Times New Roman" w:hAnsi="Times New Roman" w:cs="Times New Roman"/>
          <w:bCs/>
          <w:sz w:val="28"/>
          <w:szCs w:val="28"/>
          <w:lang w:eastAsia="ru-RU"/>
        </w:rPr>
        <w:t xml:space="preserve">заявления о предоставлении </w:t>
      </w:r>
      <w:r w:rsidR="00EC1C12">
        <w:rPr>
          <w:rFonts w:ascii="Times New Roman" w:hAnsi="Times New Roman" w:cs="Times New Roman"/>
          <w:bCs/>
          <w:sz w:val="28"/>
          <w:szCs w:val="28"/>
          <w:lang w:eastAsia="ru-RU"/>
        </w:rPr>
        <w:t>муниципальной</w:t>
      </w:r>
      <w:r w:rsidR="00EC1C12" w:rsidRPr="00EC1C12">
        <w:rPr>
          <w:rFonts w:ascii="Times New Roman" w:hAnsi="Times New Roman" w:cs="Times New Roman"/>
          <w:bCs/>
          <w:sz w:val="28"/>
          <w:szCs w:val="28"/>
          <w:lang w:eastAsia="ru-RU"/>
        </w:rPr>
        <w:t xml:space="preserve"> услуги.</w:t>
      </w:r>
    </w:p>
    <w:p w14:paraId="745C4723" w14:textId="77777777" w:rsidR="00EC1C12" w:rsidRDefault="00EC1C12" w:rsidP="00D15283">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00B01E61"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00B01E61"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00B01E61"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14:paraId="1321FCE2" w14:textId="77777777" w:rsidR="00B01E61" w:rsidRPr="002F291F" w:rsidRDefault="00EC1C12" w:rsidP="00D15283">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00B01E61"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14:paraId="19EF24A0" w14:textId="77777777" w:rsidR="008D6C6D" w:rsidRPr="008D6C6D" w:rsidRDefault="00EC1C12" w:rsidP="00D15283">
      <w:pPr>
        <w:autoSpaceDE w:val="0"/>
        <w:autoSpaceDN w:val="0"/>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008D6C6D">
        <w:rPr>
          <w:rFonts w:ascii="Times New Roman" w:hAnsi="Times New Roman" w:cs="Times New Roman"/>
          <w:sz w:val="28"/>
          <w:szCs w:val="28"/>
          <w:lang w:eastAsia="ru-RU"/>
        </w:rPr>
        <w:t xml:space="preserve"> </w:t>
      </w:r>
      <w:r w:rsidR="008D6C6D" w:rsidRPr="008D6C6D">
        <w:rPr>
          <w:rFonts w:ascii="Times New Roman" w:hAnsi="Times New Roman" w:cs="Times New Roman"/>
          <w:sz w:val="28"/>
          <w:szCs w:val="28"/>
        </w:rPr>
        <w:t>в сроки, указанные в подпункте 1 подпункта 3.1.1 пункта  3.1 настоящего регламента</w:t>
      </w:r>
      <w:r w:rsidR="008D6C6D">
        <w:rPr>
          <w:rFonts w:ascii="Times New Roman" w:hAnsi="Times New Roman" w:cs="Times New Roman"/>
          <w:sz w:val="28"/>
          <w:szCs w:val="28"/>
        </w:rPr>
        <w:t xml:space="preserve"> для услуги 1.2.1 и </w:t>
      </w:r>
      <w:r w:rsidR="008D6C6D" w:rsidRPr="008D6C6D">
        <w:rPr>
          <w:rFonts w:ascii="Times New Roman" w:hAnsi="Times New Roman" w:cs="Times New Roman"/>
          <w:sz w:val="28"/>
          <w:szCs w:val="28"/>
        </w:rPr>
        <w:t xml:space="preserve">в подпункте 1 подпункта </w:t>
      </w:r>
      <w:r w:rsidR="008D6C6D">
        <w:rPr>
          <w:rFonts w:ascii="Times New Roman" w:hAnsi="Times New Roman" w:cs="Times New Roman"/>
          <w:sz w:val="28"/>
          <w:szCs w:val="28"/>
          <w:lang w:eastAsia="ru-RU"/>
        </w:rPr>
        <w:t xml:space="preserve">3.1.1.2  </w:t>
      </w:r>
      <w:r w:rsidR="008D6C6D" w:rsidRPr="008D6C6D">
        <w:rPr>
          <w:rFonts w:ascii="Times New Roman" w:hAnsi="Times New Roman" w:cs="Times New Roman"/>
          <w:sz w:val="28"/>
          <w:szCs w:val="28"/>
        </w:rPr>
        <w:t>пункта  3.1 настоящего регламента</w:t>
      </w:r>
      <w:r w:rsidR="008D6C6D">
        <w:rPr>
          <w:rFonts w:ascii="Times New Roman" w:hAnsi="Times New Roman" w:cs="Times New Roman"/>
          <w:sz w:val="28"/>
          <w:szCs w:val="28"/>
        </w:rPr>
        <w:t xml:space="preserve"> для услуги 1.2.2:</w:t>
      </w:r>
    </w:p>
    <w:p w14:paraId="065CBC49" w14:textId="77777777" w:rsidR="008D6C6D" w:rsidRDefault="008D6C6D" w:rsidP="00D15283">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Pr="008D6C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14:paraId="2EAFEBCD" w14:textId="77777777" w:rsidR="00B01E61" w:rsidRDefault="006174AE"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6174AE">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00B01E61"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00B01E61" w:rsidRPr="00E5510C">
        <w:rPr>
          <w:rFonts w:ascii="Times New Roman" w:hAnsi="Times New Roman" w:cs="Times New Roman"/>
          <w:sz w:val="28"/>
          <w:szCs w:val="28"/>
          <w:lang w:eastAsia="ru-RU"/>
        </w:rPr>
        <w:t>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sidR="00730486" w:rsidRPr="00E5510C">
        <w:rPr>
          <w:rFonts w:ascii="Times New Roman" w:hAnsi="Times New Roman" w:cs="Times New Roman"/>
          <w:sz w:val="28"/>
          <w:szCs w:val="28"/>
          <w:lang w:eastAsia="ru-RU"/>
        </w:rPr>
        <w:t>__</w:t>
      </w:r>
      <w:r w:rsidR="00B01E61" w:rsidRPr="00E5510C">
        <w:rPr>
          <w:rFonts w:ascii="Times New Roman" w:hAnsi="Times New Roman" w:cs="Times New Roman"/>
          <w:sz w:val="28"/>
          <w:szCs w:val="28"/>
          <w:lang w:eastAsia="ru-RU"/>
        </w:rPr>
        <w:t>);</w:t>
      </w:r>
    </w:p>
    <w:p w14:paraId="2DF5E28D" w14:textId="77777777" w:rsidR="00EC1C12" w:rsidRDefault="00EC1C12" w:rsidP="00D15283">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sidR="006174AE">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14:paraId="4D011536" w14:textId="77777777" w:rsidR="006174AE" w:rsidRPr="00314DCE" w:rsidRDefault="00B01E61" w:rsidP="00D152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6174AE">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w:t>
      </w:r>
      <w:r w:rsidRPr="002F291F">
        <w:rPr>
          <w:rFonts w:ascii="Times New Roman" w:hAnsi="Times New Roman" w:cs="Times New Roman"/>
          <w:sz w:val="28"/>
          <w:szCs w:val="28"/>
          <w:lang w:eastAsia="ru-RU"/>
        </w:rPr>
        <w:t xml:space="preserve"> </w:t>
      </w:r>
      <w:r w:rsidR="006174AE">
        <w:rPr>
          <w:rFonts w:ascii="Times New Roman" w:hAnsi="Times New Roman" w:cs="Times New Roman"/>
          <w:bCs/>
          <w:sz w:val="28"/>
          <w:szCs w:val="28"/>
          <w:lang w:eastAsia="ru-RU"/>
        </w:rPr>
        <w:t>Р</w:t>
      </w:r>
      <w:r w:rsidR="006174AE"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6174AE">
        <w:rPr>
          <w:rFonts w:ascii="Times New Roman" w:hAnsi="Times New Roman" w:cs="Times New Roman"/>
          <w:sz w:val="28"/>
          <w:szCs w:val="28"/>
        </w:rPr>
        <w:t xml:space="preserve"> </w:t>
      </w:r>
      <w:r w:rsidR="00314DCE">
        <w:rPr>
          <w:rFonts w:ascii="Times New Roman" w:hAnsi="Times New Roman" w:cs="Times New Roman"/>
          <w:sz w:val="28"/>
          <w:szCs w:val="28"/>
        </w:rPr>
        <w:t>(д</w:t>
      </w:r>
      <w:r w:rsidR="006174AE">
        <w:rPr>
          <w:rFonts w:ascii="Times New Roman" w:hAnsi="Times New Roman" w:cs="Times New Roman"/>
          <w:sz w:val="28"/>
          <w:szCs w:val="28"/>
        </w:rPr>
        <w:t>ля услуги 1.2.1</w:t>
      </w:r>
      <w:r w:rsidR="00314DCE">
        <w:rPr>
          <w:rFonts w:ascii="Times New Roman" w:hAnsi="Times New Roman" w:cs="Times New Roman"/>
          <w:sz w:val="28"/>
          <w:szCs w:val="28"/>
        </w:rPr>
        <w:t>).</w:t>
      </w:r>
    </w:p>
    <w:p w14:paraId="3D97983A" w14:textId="77777777" w:rsidR="006174AE" w:rsidRDefault="00314DCE" w:rsidP="00D152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174AE"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14:paraId="7BB7BA37" w14:textId="77777777" w:rsidR="006174AE" w:rsidRDefault="006174AE" w:rsidP="00D15283">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00314DCE">
        <w:rPr>
          <w:rFonts w:ascii="Times New Roman" w:hAnsi="Times New Roman" w:cs="Times New Roman"/>
          <w:sz w:val="28"/>
          <w:szCs w:val="28"/>
          <w:lang w:eastAsia="ru-RU"/>
        </w:rPr>
        <w:t>д</w:t>
      </w:r>
      <w:r w:rsidR="00314DCE"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14:paraId="526FC551" w14:textId="77777777" w:rsidR="00DC4C38" w:rsidRDefault="00DC4C38" w:rsidP="00D15283">
      <w:pPr>
        <w:autoSpaceDE w:val="0"/>
        <w:autoSpaceDN w:val="0"/>
        <w:spacing w:after="0" w:line="240" w:lineRule="auto"/>
        <w:ind w:firstLine="708"/>
        <w:jc w:val="both"/>
        <w:rPr>
          <w:rFonts w:ascii="Times New Roman" w:hAnsi="Times New Roman" w:cs="Times New Roman"/>
          <w:sz w:val="28"/>
          <w:szCs w:val="28"/>
        </w:rPr>
      </w:pPr>
      <w:r w:rsidRPr="00DC4C38">
        <w:rPr>
          <w:rFonts w:ascii="Times New Roman" w:hAnsi="Times New Roman" w:cs="Times New Roman"/>
          <w:sz w:val="28"/>
          <w:szCs w:val="28"/>
        </w:rPr>
        <w:lastRenderedPageBreak/>
        <w:t>3.1.</w:t>
      </w:r>
      <w:r>
        <w:rPr>
          <w:rFonts w:ascii="Times New Roman" w:hAnsi="Times New Roman" w:cs="Times New Roman"/>
          <w:sz w:val="28"/>
          <w:szCs w:val="28"/>
        </w:rPr>
        <w:t>4</w:t>
      </w:r>
      <w:r w:rsidRPr="00DC4C38">
        <w:rPr>
          <w:rFonts w:ascii="Times New Roman" w:hAnsi="Times New Roman" w:cs="Times New Roman"/>
          <w:sz w:val="28"/>
          <w:szCs w:val="28"/>
        </w:rPr>
        <w:t xml:space="preserve"> </w:t>
      </w:r>
      <w:r>
        <w:rPr>
          <w:rFonts w:ascii="Times New Roman" w:hAnsi="Times New Roman" w:cs="Times New Roman"/>
          <w:sz w:val="28"/>
          <w:szCs w:val="28"/>
        </w:rPr>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14:paraId="24F19FA6" w14:textId="77777777" w:rsidR="00FE4109" w:rsidRDefault="00DC4C38" w:rsidP="00D15283">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 </w:t>
      </w:r>
      <w:r w:rsidR="008E2CB2">
        <w:rPr>
          <w:rFonts w:ascii="Times New Roman" w:hAnsi="Times New Roman" w:cs="Times New Roman"/>
          <w:sz w:val="28"/>
          <w:szCs w:val="28"/>
        </w:rPr>
        <w:t>(</w:t>
      </w:r>
      <w:r>
        <w:rPr>
          <w:rFonts w:ascii="Times New Roman" w:hAnsi="Times New Roman" w:cs="Times New Roman"/>
          <w:sz w:val="28"/>
          <w:szCs w:val="28"/>
        </w:rPr>
        <w:t>форм</w:t>
      </w:r>
      <w:r w:rsidR="008E2CB2">
        <w:rPr>
          <w:rFonts w:ascii="Times New Roman" w:hAnsi="Times New Roman" w:cs="Times New Roman"/>
          <w:sz w:val="28"/>
          <w:szCs w:val="28"/>
        </w:rPr>
        <w:t>у решения (постановление/распоряжение)</w:t>
      </w:r>
      <w:r w:rsidRPr="00DC4C38">
        <w:rPr>
          <w:rFonts w:ascii="Times New Roman" w:hAnsi="Times New Roman" w:cs="Times New Roman"/>
          <w:sz w:val="28"/>
          <w:szCs w:val="28"/>
        </w:rPr>
        <w:t xml:space="preserve"> </w:t>
      </w:r>
      <w:r w:rsidR="008E2CB2">
        <w:rPr>
          <w:rFonts w:ascii="Times New Roman" w:hAnsi="Times New Roman" w:cs="Times New Roman"/>
          <w:sz w:val="28"/>
          <w:szCs w:val="28"/>
        </w:rPr>
        <w:t>муниципальное образование определяет самостоятельно</w:t>
      </w:r>
      <w:r w:rsidR="00371569">
        <w:rPr>
          <w:rFonts w:ascii="Times New Roman" w:hAnsi="Times New Roman" w:cs="Times New Roman"/>
          <w:sz w:val="28"/>
          <w:szCs w:val="28"/>
        </w:rPr>
        <w:t>, шаблоны указаны во вложении</w:t>
      </w:r>
      <w:r w:rsidR="008E2CB2">
        <w:rPr>
          <w:rFonts w:ascii="Times New Roman" w:hAnsi="Times New Roman" w:cs="Times New Roman"/>
          <w:sz w:val="28"/>
          <w:szCs w:val="28"/>
        </w:rPr>
        <w:t>)</w:t>
      </w:r>
      <w:r w:rsidR="00FE4109" w:rsidRPr="00624B69">
        <w:rPr>
          <w:rFonts w:ascii="Times New Roman" w:hAnsi="Times New Roman" w:cs="Times New Roman"/>
          <w:i/>
          <w:sz w:val="28"/>
          <w:szCs w:val="28"/>
        </w:rPr>
        <w:t>:</w:t>
      </w:r>
    </w:p>
    <w:p w14:paraId="64867A5F" w14:textId="77777777" w:rsidR="00FE4109" w:rsidRDefault="00FE4109" w:rsidP="00D152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A7C6E">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на учет в качестве нуждающихся в жилых помещениях, предоставляемых по договорам социального найма, </w:t>
      </w:r>
      <w:r w:rsidR="00371569">
        <w:rPr>
          <w:rFonts w:ascii="Times New Roman" w:hAnsi="Times New Roman" w:cs="Times New Roman"/>
          <w:sz w:val="28"/>
          <w:szCs w:val="28"/>
        </w:rPr>
        <w:t>согласно приложению № 4.1</w:t>
      </w:r>
      <w:r>
        <w:rPr>
          <w:rFonts w:ascii="Times New Roman" w:hAnsi="Times New Roman" w:cs="Times New Roman"/>
          <w:sz w:val="28"/>
          <w:szCs w:val="28"/>
        </w:rPr>
        <w:t>;</w:t>
      </w:r>
    </w:p>
    <w:p w14:paraId="16116AE7" w14:textId="77777777" w:rsidR="00FE4109" w:rsidRDefault="00FE4109" w:rsidP="00D152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обоснованный отказ </w:t>
      </w:r>
      <w:r w:rsidR="00343757"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sidR="00343757">
        <w:rPr>
          <w:rFonts w:ascii="Times New Roman" w:hAnsi="Times New Roman" w:cs="Times New Roman"/>
          <w:sz w:val="28"/>
          <w:szCs w:val="28"/>
        </w:rPr>
        <w:t xml:space="preserve">айма, согласно приложению № </w:t>
      </w:r>
      <w:r w:rsidR="00371569">
        <w:rPr>
          <w:rFonts w:ascii="Times New Roman" w:hAnsi="Times New Roman" w:cs="Times New Roman"/>
          <w:sz w:val="28"/>
          <w:szCs w:val="28"/>
        </w:rPr>
        <w:t>4.2</w:t>
      </w:r>
      <w:r w:rsidR="00343757">
        <w:rPr>
          <w:rFonts w:ascii="Times New Roman" w:hAnsi="Times New Roman" w:cs="Times New Roman"/>
          <w:sz w:val="28"/>
          <w:szCs w:val="28"/>
        </w:rPr>
        <w:t>;</w:t>
      </w:r>
    </w:p>
    <w:p w14:paraId="353ED1F9" w14:textId="77777777" w:rsidR="00FE4109" w:rsidRPr="00845C8D" w:rsidRDefault="00FE4109" w:rsidP="00D152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w:t>
      </w:r>
      <w:r w:rsidR="003A7C6E">
        <w:rPr>
          <w:rFonts w:ascii="Times New Roman" w:hAnsi="Times New Roman" w:cs="Times New Roman"/>
          <w:sz w:val="28"/>
          <w:szCs w:val="28"/>
        </w:rPr>
        <w:t xml:space="preserve"> </w:t>
      </w: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xml:space="preserve">, согласно приложению № </w:t>
      </w:r>
      <w:r w:rsidR="00371569">
        <w:rPr>
          <w:rFonts w:ascii="Times New Roman" w:hAnsi="Times New Roman" w:cs="Times New Roman"/>
          <w:sz w:val="28"/>
          <w:szCs w:val="28"/>
        </w:rPr>
        <w:t>__ (шаблон указан в приложении 5.1)</w:t>
      </w:r>
      <w:r w:rsidRPr="00845C8D">
        <w:rPr>
          <w:rFonts w:ascii="Times New Roman" w:hAnsi="Times New Roman" w:cs="Times New Roman"/>
          <w:sz w:val="28"/>
          <w:szCs w:val="28"/>
        </w:rPr>
        <w:t>;</w:t>
      </w:r>
    </w:p>
    <w:p w14:paraId="4609FDD2" w14:textId="77777777" w:rsidR="00FE4109" w:rsidRPr="00845C8D" w:rsidRDefault="00FE4109" w:rsidP="00D152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w:t>
      </w:r>
      <w:r w:rsidRPr="00FE4109">
        <w:rPr>
          <w:rFonts w:ascii="Times New Roman" w:hAnsi="Times New Roman" w:cs="Times New Roman"/>
          <w:sz w:val="28"/>
          <w:szCs w:val="28"/>
        </w:rPr>
        <w:t xml:space="preserve"> </w:t>
      </w:r>
      <w:r>
        <w:rPr>
          <w:rFonts w:ascii="Times New Roman" w:hAnsi="Times New Roman" w:cs="Times New Roman"/>
          <w:sz w:val="28"/>
          <w:szCs w:val="28"/>
        </w:rPr>
        <w:t>согласно приложению</w:t>
      </w:r>
      <w:r w:rsidR="00371569">
        <w:rPr>
          <w:rFonts w:ascii="Times New Roman" w:hAnsi="Times New Roman" w:cs="Times New Roman"/>
          <w:sz w:val="28"/>
          <w:szCs w:val="28"/>
        </w:rPr>
        <w:t xml:space="preserve"> № ___</w:t>
      </w:r>
      <w:r>
        <w:rPr>
          <w:rFonts w:ascii="Times New Roman" w:hAnsi="Times New Roman" w:cs="Times New Roman"/>
          <w:sz w:val="28"/>
          <w:szCs w:val="28"/>
        </w:rPr>
        <w:t xml:space="preserve"> </w:t>
      </w:r>
      <w:r w:rsidR="00371569">
        <w:rPr>
          <w:rFonts w:ascii="Times New Roman" w:hAnsi="Times New Roman" w:cs="Times New Roman"/>
          <w:sz w:val="28"/>
          <w:szCs w:val="28"/>
        </w:rPr>
        <w:t>(шаблон указан в приложении 5.1);</w:t>
      </w:r>
    </w:p>
    <w:p w14:paraId="085B3C41" w14:textId="77777777" w:rsidR="00DC4C38" w:rsidRPr="003A7C6E" w:rsidRDefault="00DC4C38" w:rsidP="00D15283">
      <w:pPr>
        <w:autoSpaceDE w:val="0"/>
        <w:autoSpaceDN w:val="0"/>
        <w:spacing w:after="0" w:line="240" w:lineRule="auto"/>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и передается в общий отдел администрации ___________ для дальнейшего оформления</w:t>
      </w:r>
      <w:r w:rsidR="00845C8D">
        <w:rPr>
          <w:rFonts w:ascii="Times New Roman" w:hAnsi="Times New Roman" w:cs="Times New Roman"/>
          <w:sz w:val="28"/>
          <w:szCs w:val="28"/>
        </w:rPr>
        <w:t xml:space="preserve">, согласования и подписания </w:t>
      </w:r>
      <w:r w:rsidR="00845C8D" w:rsidRPr="008D6C6D">
        <w:rPr>
          <w:rFonts w:ascii="Times New Roman" w:hAnsi="Times New Roman" w:cs="Times New Roman"/>
          <w:sz w:val="28"/>
          <w:szCs w:val="28"/>
        </w:rPr>
        <w:t xml:space="preserve">в сроки, указанные в подпункте </w:t>
      </w:r>
      <w:r w:rsidR="00845C8D">
        <w:rPr>
          <w:rFonts w:ascii="Times New Roman" w:hAnsi="Times New Roman" w:cs="Times New Roman"/>
          <w:sz w:val="28"/>
          <w:szCs w:val="28"/>
        </w:rPr>
        <w:t>3</w:t>
      </w:r>
      <w:r w:rsidR="00845C8D" w:rsidRPr="008D6C6D">
        <w:rPr>
          <w:rFonts w:ascii="Times New Roman" w:hAnsi="Times New Roman" w:cs="Times New Roman"/>
          <w:sz w:val="28"/>
          <w:szCs w:val="28"/>
        </w:rPr>
        <w:t xml:space="preserve"> подпункта 3.1.1</w:t>
      </w:r>
      <w:r w:rsidR="003A7C6E">
        <w:rPr>
          <w:rFonts w:ascii="Times New Roman" w:hAnsi="Times New Roman" w:cs="Times New Roman"/>
          <w:sz w:val="28"/>
          <w:szCs w:val="28"/>
        </w:rPr>
        <w:t xml:space="preserve">, </w:t>
      </w:r>
      <w:r w:rsidR="003A7C6E" w:rsidRPr="00845C8D">
        <w:rPr>
          <w:rFonts w:ascii="Times New Roman" w:hAnsi="Times New Roman" w:cs="Times New Roman"/>
          <w:bCs/>
          <w:sz w:val="28"/>
          <w:szCs w:val="28"/>
          <w:lang w:eastAsia="ru-RU"/>
        </w:rPr>
        <w:t xml:space="preserve">в </w:t>
      </w:r>
      <w:r w:rsidR="003A7C6E" w:rsidRPr="00845C8D">
        <w:rPr>
          <w:rFonts w:ascii="Times New Roman" w:hAnsi="Times New Roman" w:cs="Times New Roman"/>
          <w:sz w:val="28"/>
          <w:szCs w:val="28"/>
        </w:rPr>
        <w:t xml:space="preserve">подпункте 2 подпункта </w:t>
      </w:r>
      <w:r w:rsidR="003A7C6E" w:rsidRPr="00845C8D">
        <w:rPr>
          <w:rFonts w:ascii="Times New Roman" w:hAnsi="Times New Roman" w:cs="Times New Roman"/>
          <w:sz w:val="28"/>
          <w:szCs w:val="28"/>
          <w:lang w:eastAsia="ru-RU"/>
        </w:rPr>
        <w:t>3.1.1.2</w:t>
      </w:r>
      <w:r w:rsidR="003A7C6E">
        <w:rPr>
          <w:rFonts w:ascii="Times New Roman" w:hAnsi="Times New Roman" w:cs="Times New Roman"/>
          <w:bCs/>
          <w:sz w:val="28"/>
          <w:szCs w:val="28"/>
          <w:lang w:eastAsia="ru-RU"/>
        </w:rPr>
        <w:t xml:space="preserve"> </w:t>
      </w:r>
      <w:r w:rsidR="00845C8D" w:rsidRPr="008D6C6D">
        <w:rPr>
          <w:rFonts w:ascii="Times New Roman" w:hAnsi="Times New Roman" w:cs="Times New Roman"/>
          <w:sz w:val="28"/>
          <w:szCs w:val="28"/>
        </w:rPr>
        <w:t>пункта  3.1 настоящего регламента</w:t>
      </w:r>
      <w:r w:rsidR="00845C8D">
        <w:rPr>
          <w:rFonts w:ascii="Times New Roman" w:hAnsi="Times New Roman" w:cs="Times New Roman"/>
          <w:sz w:val="28"/>
          <w:szCs w:val="28"/>
        </w:rPr>
        <w:t>.</w:t>
      </w:r>
    </w:p>
    <w:p w14:paraId="2F2350B9" w14:textId="77777777" w:rsidR="006174AE" w:rsidRPr="002F291F" w:rsidRDefault="00314DCE" w:rsidP="00D152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845C8D">
        <w:rPr>
          <w:rFonts w:ascii="Times New Roman" w:hAnsi="Times New Roman" w:cs="Times New Roman"/>
          <w:sz w:val="28"/>
          <w:szCs w:val="28"/>
        </w:rPr>
        <w:t>муниципальной</w:t>
      </w:r>
      <w:r w:rsidRPr="00845C8D">
        <w:rPr>
          <w:rFonts w:ascii="Times New Roman" w:hAnsi="Times New Roman" w:cs="Times New Roman"/>
          <w:sz w:val="28"/>
          <w:szCs w:val="28"/>
        </w:rPr>
        <w:t xml:space="preserve"> услуги</w:t>
      </w:r>
      <w:r w:rsidR="00845C8D" w:rsidRPr="00845C8D">
        <w:rPr>
          <w:rFonts w:ascii="Times New Roman" w:hAnsi="Times New Roman" w:cs="Times New Roman"/>
          <w:sz w:val="28"/>
          <w:szCs w:val="28"/>
        </w:rPr>
        <w:t>.</w:t>
      </w:r>
      <w:r w:rsidRPr="00845C8D">
        <w:rPr>
          <w:rFonts w:ascii="Times New Roman" w:hAnsi="Times New Roman" w:cs="Times New Roman"/>
          <w:sz w:val="28"/>
          <w:szCs w:val="28"/>
        </w:rPr>
        <w:t xml:space="preserve"> </w:t>
      </w:r>
    </w:p>
    <w:p w14:paraId="78DC8B24" w14:textId="77777777" w:rsidR="00845C8D" w:rsidRDefault="003F4A2D" w:rsidP="00D152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845C8D">
        <w:rPr>
          <w:rFonts w:ascii="Times New Roman" w:hAnsi="Times New Roman" w:cs="Times New Roman"/>
          <w:sz w:val="28"/>
          <w:szCs w:val="28"/>
        </w:rPr>
        <w:t>3.1.5.</w:t>
      </w:r>
      <w:r w:rsidR="00845C8D" w:rsidRPr="00845C8D">
        <w:rPr>
          <w:rFonts w:ascii="Times New Roman" w:hAnsi="Times New Roman" w:cs="Times New Roman"/>
          <w:sz w:val="28"/>
          <w:szCs w:val="28"/>
        </w:rPr>
        <w:t xml:space="preserve"> </w:t>
      </w:r>
      <w:r w:rsidR="00845C8D">
        <w:rPr>
          <w:rFonts w:ascii="Times New Roman" w:hAnsi="Times New Roman" w:cs="Times New Roman"/>
          <w:sz w:val="28"/>
          <w:szCs w:val="28"/>
        </w:rPr>
        <w:t>И</w:t>
      </w:r>
      <w:r w:rsidR="00845C8D" w:rsidRPr="00206B1B">
        <w:rPr>
          <w:rFonts w:ascii="Times New Roman" w:hAnsi="Times New Roman" w:cs="Times New Roman"/>
          <w:sz w:val="28"/>
          <w:szCs w:val="28"/>
        </w:rPr>
        <w:t>нформирование граждан о принятом решении</w:t>
      </w:r>
      <w:r w:rsidR="001F72CA">
        <w:rPr>
          <w:rFonts w:ascii="Times New Roman" w:hAnsi="Times New Roman" w:cs="Times New Roman"/>
          <w:sz w:val="28"/>
          <w:szCs w:val="28"/>
        </w:rPr>
        <w:t>.</w:t>
      </w:r>
    </w:p>
    <w:p w14:paraId="3FD2DE49" w14:textId="77777777" w:rsidR="001F72CA" w:rsidRPr="002F291F" w:rsidRDefault="001F72CA" w:rsidP="00D15283">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w:t>
      </w:r>
      <w:proofErr w:type="gramStart"/>
      <w:r w:rsidRPr="002F291F">
        <w:rPr>
          <w:rFonts w:ascii="Times New Roman" w:hAnsi="Times New Roman" w:cs="Times New Roman"/>
          <w:bCs/>
          <w:sz w:val="28"/>
          <w:szCs w:val="28"/>
          <w:lang w:eastAsia="ru-RU"/>
        </w:rPr>
        <w:t>гражданина</w:t>
      </w:r>
      <w:proofErr w:type="gramEnd"/>
      <w:r w:rsidRPr="002F291F">
        <w:rPr>
          <w:rFonts w:ascii="Times New Roman" w:hAnsi="Times New Roman" w:cs="Times New Roman"/>
          <w:bCs/>
          <w:sz w:val="28"/>
          <w:szCs w:val="28"/>
          <w:lang w:eastAsia="ru-RU"/>
        </w:rPr>
        <w:t xml:space="preserve"> принятого на учет в качестве нуждающихся в ж</w:t>
      </w:r>
      <w:r>
        <w:rPr>
          <w:rFonts w:ascii="Times New Roman" w:hAnsi="Times New Roman" w:cs="Times New Roman"/>
          <w:bCs/>
          <w:sz w:val="28"/>
          <w:szCs w:val="28"/>
          <w:lang w:eastAsia="ru-RU"/>
        </w:rPr>
        <w:t>илых помещениях</w:t>
      </w:r>
      <w:r w:rsidR="00624B69">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(для услуги 1.2.1)</w:t>
      </w:r>
      <w:r w:rsidR="00624B69">
        <w:rPr>
          <w:rFonts w:ascii="Times New Roman" w:hAnsi="Times New Roman" w:cs="Times New Roman"/>
          <w:bCs/>
          <w:sz w:val="28"/>
          <w:szCs w:val="28"/>
          <w:lang w:eastAsia="ru-RU"/>
        </w:rPr>
        <w:t>.</w:t>
      </w:r>
    </w:p>
    <w:p w14:paraId="17A67A40" w14:textId="77777777" w:rsidR="00512106" w:rsidRDefault="008D1F32"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Специалист структурного </w:t>
      </w:r>
      <w:proofErr w:type="gramStart"/>
      <w:r>
        <w:rPr>
          <w:rFonts w:ascii="Times New Roman" w:hAnsi="Times New Roman" w:cs="Times New Roman"/>
          <w:sz w:val="28"/>
          <w:szCs w:val="28"/>
          <w:lang w:eastAsia="ru-RU"/>
        </w:rPr>
        <w:t>подразделения  ОМСУ</w:t>
      </w:r>
      <w:proofErr w:type="gramEnd"/>
      <w:r>
        <w:rPr>
          <w:rFonts w:ascii="Times New Roman" w:hAnsi="Times New Roman" w:cs="Times New Roman"/>
          <w:sz w:val="28"/>
          <w:szCs w:val="28"/>
          <w:lang w:eastAsia="ru-RU"/>
        </w:rPr>
        <w:t>/Организации</w:t>
      </w:r>
      <w:r w:rsidR="001F72CA" w:rsidRPr="002F291F">
        <w:rPr>
          <w:rFonts w:ascii="Times New Roman" w:hAnsi="Times New Roman" w:cs="Times New Roman"/>
          <w:sz w:val="28"/>
          <w:szCs w:val="28"/>
          <w:lang w:eastAsia="ru-RU"/>
        </w:rPr>
        <w:t xml:space="preserve"> не позднее чем через </w:t>
      </w:r>
      <w:r w:rsidR="003A7C6E">
        <w:rPr>
          <w:rFonts w:ascii="Times New Roman" w:hAnsi="Times New Roman" w:cs="Times New Roman"/>
          <w:sz w:val="28"/>
          <w:szCs w:val="28"/>
          <w:lang w:eastAsia="ru-RU"/>
        </w:rPr>
        <w:t>1</w:t>
      </w:r>
      <w:r w:rsidR="001F72CA" w:rsidRPr="002F291F">
        <w:rPr>
          <w:rFonts w:ascii="Times New Roman" w:hAnsi="Times New Roman" w:cs="Times New Roman"/>
          <w:sz w:val="28"/>
          <w:szCs w:val="28"/>
          <w:lang w:eastAsia="ru-RU"/>
        </w:rPr>
        <w:t xml:space="preserve"> рабочи</w:t>
      </w:r>
      <w:r w:rsidR="003A7C6E">
        <w:rPr>
          <w:rFonts w:ascii="Times New Roman" w:hAnsi="Times New Roman" w:cs="Times New Roman"/>
          <w:sz w:val="28"/>
          <w:szCs w:val="28"/>
          <w:lang w:eastAsia="ru-RU"/>
        </w:rPr>
        <w:t>й</w:t>
      </w:r>
      <w:r w:rsidR="001F72CA" w:rsidRPr="002F291F">
        <w:rPr>
          <w:rFonts w:ascii="Times New Roman" w:hAnsi="Times New Roman" w:cs="Times New Roman"/>
          <w:sz w:val="28"/>
          <w:szCs w:val="28"/>
          <w:lang w:eastAsia="ru-RU"/>
        </w:rPr>
        <w:t xml:space="preserve"> </w:t>
      </w:r>
      <w:r w:rsidR="003A7C6E">
        <w:rPr>
          <w:rFonts w:ascii="Times New Roman" w:hAnsi="Times New Roman" w:cs="Times New Roman"/>
          <w:sz w:val="28"/>
          <w:szCs w:val="28"/>
          <w:lang w:eastAsia="ru-RU"/>
        </w:rPr>
        <w:t>день</w:t>
      </w:r>
      <w:r w:rsidR="001F72CA"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Pr>
          <w:rFonts w:ascii="Times New Roman" w:hAnsi="Times New Roman" w:cs="Times New Roman"/>
          <w:sz w:val="28"/>
          <w:szCs w:val="28"/>
          <w:lang w:eastAsia="ru-RU"/>
        </w:rPr>
        <w:t>/</w:t>
      </w:r>
      <w:r w:rsidR="001F72CA" w:rsidRPr="001F72CA">
        <w:rPr>
          <w:rFonts w:ascii="Times New Roman" w:hAnsi="Times New Roman" w:cs="Times New Roman"/>
          <w:sz w:val="28"/>
          <w:szCs w:val="28"/>
        </w:rPr>
        <w:t xml:space="preserve"> </w:t>
      </w:r>
      <w:r w:rsidR="001F72CA" w:rsidRPr="002F291F">
        <w:rPr>
          <w:rFonts w:ascii="Times New Roman" w:hAnsi="Times New Roman" w:cs="Times New Roman"/>
          <w:sz w:val="28"/>
          <w:szCs w:val="28"/>
        </w:rPr>
        <w:t>отказ в предоставлении такой информации</w:t>
      </w:r>
      <w:r w:rsidR="00624B69">
        <w:rPr>
          <w:rFonts w:ascii="Times New Roman" w:hAnsi="Times New Roman" w:cs="Times New Roman"/>
          <w:sz w:val="28"/>
          <w:szCs w:val="28"/>
          <w:lang w:eastAsia="ru-RU"/>
        </w:rPr>
        <w:t xml:space="preserve"> для услуги 1.2.2).</w:t>
      </w:r>
    </w:p>
    <w:p w14:paraId="68ACBA05" w14:textId="77777777" w:rsidR="001F72CA" w:rsidRPr="002F291F" w:rsidRDefault="001F72CA" w:rsidP="00D15283">
      <w:pPr>
        <w:spacing w:after="0" w:line="240" w:lineRule="auto"/>
        <w:ind w:firstLine="709"/>
        <w:jc w:val="both"/>
        <w:rPr>
          <w:rFonts w:ascii="Times New Roman" w:hAnsi="Times New Roman" w:cs="Times New Roman"/>
          <w:sz w:val="28"/>
          <w:szCs w:val="28"/>
          <w:lang w:eastAsia="ru-RU"/>
        </w:rPr>
      </w:pPr>
    </w:p>
    <w:p w14:paraId="45694AAD" w14:textId="77777777" w:rsidR="00E04575" w:rsidRPr="002F291F" w:rsidRDefault="00B01E61" w:rsidP="00D15283">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w:t>
      </w:r>
      <w:r w:rsidR="00AE7383" w:rsidRPr="002F291F">
        <w:rPr>
          <w:rFonts w:ascii="Times New Roman" w:hAnsi="Times New Roman" w:cs="Times New Roman"/>
          <w:b/>
          <w:bCs/>
          <w:sz w:val="28"/>
          <w:szCs w:val="28"/>
        </w:rPr>
        <w:t>2</w:t>
      </w:r>
      <w:r w:rsidRPr="002F291F">
        <w:rPr>
          <w:rFonts w:ascii="Times New Roman" w:hAnsi="Times New Roman" w:cs="Times New Roman"/>
          <w:b/>
          <w:bCs/>
          <w:sz w:val="28"/>
          <w:szCs w:val="28"/>
        </w:rPr>
        <w:t>. Особенности предоставления муниципальной услуги в электронно</w:t>
      </w:r>
      <w:r w:rsidR="00E04575" w:rsidRPr="002F291F">
        <w:rPr>
          <w:rFonts w:ascii="Times New Roman" w:hAnsi="Times New Roman" w:cs="Times New Roman"/>
          <w:b/>
          <w:bCs/>
          <w:sz w:val="28"/>
          <w:szCs w:val="28"/>
        </w:rPr>
        <w:t>й форме.</w:t>
      </w:r>
    </w:p>
    <w:p w14:paraId="7362A829" w14:textId="77777777"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.1. Предоставление муниципальной услуги </w:t>
      </w:r>
      <w:r w:rsidR="00E04575" w:rsidRPr="002F291F">
        <w:rPr>
          <w:rFonts w:ascii="Times New Roman" w:hAnsi="Times New Roman" w:cs="Times New Roman"/>
          <w:sz w:val="28"/>
          <w:szCs w:val="28"/>
        </w:rPr>
        <w:t xml:space="preserve">на </w:t>
      </w:r>
      <w:r w:rsidRPr="002F291F">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организации предоставления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Федеральным законом от 27.07.2006 № 149-ФЗ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информации, информационных технологиях и о защите информации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постановлением Правительства Российской Федерации от 25.06.2012 № 634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14:paraId="2ADA1A84" w14:textId="77777777"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0C3809E8" w14:textId="77777777"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5A399F">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w:t>
      </w:r>
      <w:r w:rsidR="00A82406" w:rsidRPr="002F291F">
        <w:rPr>
          <w:rFonts w:ascii="Times New Roman" w:hAnsi="Times New Roman" w:cs="Times New Roman"/>
          <w:sz w:val="28"/>
          <w:szCs w:val="28"/>
        </w:rPr>
        <w:t xml:space="preserve"> или через ПГУ ЛО</w:t>
      </w:r>
      <w:r w:rsidRPr="002F291F">
        <w:rPr>
          <w:rFonts w:ascii="Times New Roman" w:hAnsi="Times New Roman" w:cs="Times New Roman"/>
          <w:sz w:val="28"/>
          <w:szCs w:val="28"/>
        </w:rPr>
        <w:t xml:space="preserve"> заявитель должен выполнить следующие действия:</w:t>
      </w:r>
    </w:p>
    <w:p w14:paraId="5CE0B57D" w14:textId="77777777"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14:paraId="339F5CB2" w14:textId="77777777"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lastRenderedPageBreak/>
        <w:t>в личном кабинете на ЕПГУ</w:t>
      </w:r>
      <w:r w:rsidR="00A82406" w:rsidRPr="002F291F">
        <w:rPr>
          <w:rFonts w:ascii="Times New Roman" w:hAnsi="Times New Roman" w:cs="Times New Roman"/>
          <w:sz w:val="28"/>
          <w:szCs w:val="28"/>
        </w:rPr>
        <w:t xml:space="preserve"> или на ПГУ ЛО</w:t>
      </w:r>
      <w:r w:rsidRPr="002F291F">
        <w:rPr>
          <w:rFonts w:ascii="Times New Roman" w:hAnsi="Times New Roman" w:cs="Times New Roman"/>
          <w:sz w:val="28"/>
          <w:szCs w:val="28"/>
        </w:rPr>
        <w:t xml:space="preserve"> заполнить в электронно</w:t>
      </w:r>
      <w:r w:rsidR="005A5756" w:rsidRPr="002F291F">
        <w:rPr>
          <w:rFonts w:ascii="Times New Roman" w:hAnsi="Times New Roman" w:cs="Times New Roman"/>
          <w:sz w:val="28"/>
          <w:szCs w:val="28"/>
        </w:rPr>
        <w:t>й</w:t>
      </w:r>
      <w:r w:rsidRPr="002F291F">
        <w:rPr>
          <w:rFonts w:ascii="Times New Roman" w:hAnsi="Times New Roman" w:cs="Times New Roman"/>
          <w:sz w:val="28"/>
          <w:szCs w:val="28"/>
        </w:rPr>
        <w:t xml:space="preserve"> </w:t>
      </w:r>
      <w:r w:rsidR="005A5756" w:rsidRPr="002F291F">
        <w:rPr>
          <w:rFonts w:ascii="Times New Roman" w:hAnsi="Times New Roman" w:cs="Times New Roman"/>
          <w:sz w:val="28"/>
          <w:szCs w:val="28"/>
        </w:rPr>
        <w:t>форме</w:t>
      </w:r>
      <w:r w:rsidRPr="002F291F">
        <w:rPr>
          <w:rFonts w:ascii="Times New Roman" w:hAnsi="Times New Roman" w:cs="Times New Roman"/>
          <w:sz w:val="28"/>
          <w:szCs w:val="28"/>
        </w:rPr>
        <w:t xml:space="preserve"> заявление на оказание муниципальной услуги;</w:t>
      </w:r>
    </w:p>
    <w:p w14:paraId="03B3DBCE" w14:textId="77777777" w:rsidR="00A82406" w:rsidRPr="002F291F" w:rsidRDefault="00A82406" w:rsidP="00E91DB8">
      <w:pPr>
        <w:spacing w:after="0" w:line="240" w:lineRule="auto"/>
        <w:ind w:firstLine="708"/>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14:paraId="260417B9" w14:textId="77777777" w:rsidR="00A82406" w:rsidRPr="002F291F" w:rsidRDefault="00A82406"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14:paraId="060EDC4B" w14:textId="77777777" w:rsidR="00B01E61" w:rsidRPr="00987829"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FC0992" w:rsidRPr="00987829">
        <w:rPr>
          <w:rFonts w:ascii="Times New Roman" w:hAnsi="Times New Roman" w:cs="Times New Roman"/>
          <w:sz w:val="28"/>
          <w:szCs w:val="28"/>
        </w:rPr>
        <w:t>4</w:t>
      </w:r>
      <w:r w:rsidRPr="00987829">
        <w:rPr>
          <w:rFonts w:ascii="Times New Roman" w:hAnsi="Times New Roman" w:cs="Times New Roman"/>
          <w:sz w:val="28"/>
          <w:szCs w:val="28"/>
        </w:rPr>
        <w:t xml:space="preserve"> АИС </w:t>
      </w:r>
      <w:r w:rsidR="000D50C2" w:rsidRPr="00987829">
        <w:rPr>
          <w:rFonts w:ascii="Times New Roman" w:hAnsi="Times New Roman" w:cs="Times New Roman"/>
          <w:sz w:val="28"/>
          <w:szCs w:val="28"/>
        </w:rPr>
        <w:t>«</w:t>
      </w:r>
      <w:r w:rsidR="00987829">
        <w:rPr>
          <w:rFonts w:ascii="Times New Roman" w:hAnsi="Times New Roman" w:cs="Times New Roman"/>
          <w:sz w:val="28"/>
          <w:szCs w:val="28"/>
        </w:rPr>
        <w:t xml:space="preserve">Межвед </w:t>
      </w:r>
      <w:r w:rsidRPr="00987829">
        <w:rPr>
          <w:rFonts w:ascii="Times New Roman" w:hAnsi="Times New Roman" w:cs="Times New Roman"/>
          <w:sz w:val="28"/>
          <w:szCs w:val="28"/>
        </w:rPr>
        <w:t>ЛО</w:t>
      </w:r>
      <w:r w:rsidR="000D50C2" w:rsidRPr="00987829">
        <w:rPr>
          <w:rFonts w:ascii="Times New Roman" w:hAnsi="Times New Roman" w:cs="Times New Roman"/>
          <w:sz w:val="28"/>
          <w:szCs w:val="28"/>
        </w:rPr>
        <w:t>»</w:t>
      </w:r>
      <w:r w:rsidRPr="00987829">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0325D2AF" w14:textId="77777777"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987829" w:rsidRPr="00987829">
        <w:rPr>
          <w:rFonts w:ascii="Times New Roman" w:hAnsi="Times New Roman" w:cs="Times New Roman"/>
          <w:sz w:val="28"/>
          <w:szCs w:val="28"/>
        </w:rPr>
        <w:t>5</w:t>
      </w:r>
      <w:r w:rsidRPr="00987829">
        <w:rPr>
          <w:rFonts w:ascii="Times New Roman" w:hAnsi="Times New Roman" w:cs="Times New Roman"/>
          <w:sz w:val="28"/>
          <w:szCs w:val="28"/>
        </w:rPr>
        <w:t>.</w:t>
      </w:r>
      <w:r w:rsidRPr="002F291F">
        <w:rPr>
          <w:rFonts w:ascii="Times New Roman" w:hAnsi="Times New Roman" w:cs="Times New Roman"/>
          <w:sz w:val="28"/>
          <w:szCs w:val="28"/>
        </w:rPr>
        <w:t xml:space="preserve"> При предоставлении муниципальной услуги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специалист </w:t>
      </w:r>
      <w:r w:rsidR="00A82406" w:rsidRPr="002F291F">
        <w:rPr>
          <w:rFonts w:ascii="Times New Roman" w:hAnsi="Times New Roman" w:cs="Times New Roman"/>
          <w:sz w:val="28"/>
          <w:szCs w:val="28"/>
        </w:rPr>
        <w:t>ОМСУ/Организации</w:t>
      </w:r>
      <w:r w:rsidRPr="002F291F">
        <w:rPr>
          <w:rFonts w:ascii="Times New Roman" w:hAnsi="Times New Roman" w:cs="Times New Roman"/>
          <w:sz w:val="28"/>
          <w:szCs w:val="28"/>
        </w:rPr>
        <w:t xml:space="preserve"> выполняет следующие действия:</w:t>
      </w:r>
    </w:p>
    <w:p w14:paraId="5D104835" w14:textId="77777777" w:rsidR="00B01E61" w:rsidRPr="002F291F" w:rsidRDefault="000B507A" w:rsidP="00D152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1E61" w:rsidRPr="002F291F">
        <w:rPr>
          <w:rFonts w:ascii="Times New Roman" w:hAnsi="Times New Roman" w:cs="Times New Roman"/>
          <w:sz w:val="28"/>
          <w:szCs w:val="28"/>
        </w:rPr>
        <w:t>формирует пакет документов, поступивший через ПГУ ЛО</w:t>
      </w:r>
      <w:r w:rsidR="00A82406" w:rsidRPr="002F291F">
        <w:rPr>
          <w:rFonts w:ascii="Times New Roman" w:hAnsi="Times New Roman" w:cs="Times New Roman"/>
          <w:sz w:val="28"/>
          <w:szCs w:val="28"/>
        </w:rPr>
        <w:t xml:space="preserve"> либо через ЕПГУ</w:t>
      </w:r>
      <w:r w:rsidR="00B01E61" w:rsidRPr="002F291F">
        <w:rPr>
          <w:rFonts w:ascii="Times New Roman" w:hAnsi="Times New Roman" w:cs="Times New Roman"/>
          <w:sz w:val="28"/>
          <w:szCs w:val="28"/>
        </w:rPr>
        <w:t xml:space="preserve">, и передает ответственному специалисту </w:t>
      </w:r>
      <w:r w:rsidR="00C011AF" w:rsidRPr="002F291F">
        <w:rPr>
          <w:rFonts w:ascii="Times New Roman" w:hAnsi="Times New Roman" w:cs="Times New Roman"/>
          <w:sz w:val="28"/>
          <w:szCs w:val="28"/>
        </w:rPr>
        <w:t>ОМС</w:t>
      </w:r>
      <w:r w:rsidR="00E06C1B" w:rsidRPr="002F291F">
        <w:rPr>
          <w:rFonts w:ascii="Times New Roman" w:hAnsi="Times New Roman" w:cs="Times New Roman"/>
          <w:sz w:val="28"/>
          <w:szCs w:val="28"/>
        </w:rPr>
        <w:t>У</w:t>
      </w:r>
      <w:r w:rsidR="00C011AF" w:rsidRPr="002F291F">
        <w:rPr>
          <w:rFonts w:ascii="Times New Roman" w:hAnsi="Times New Roman" w:cs="Times New Roman"/>
          <w:sz w:val="28"/>
          <w:szCs w:val="28"/>
        </w:rPr>
        <w:t>/Организации</w:t>
      </w:r>
      <w:r w:rsidR="00B01E61" w:rsidRPr="002F291F">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54AF01C8" w14:textId="77777777" w:rsidR="000B507A" w:rsidRPr="000B507A"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8E42F0B" w14:textId="77777777" w:rsidR="00B01E61" w:rsidRPr="000B507A" w:rsidRDefault="000B507A" w:rsidP="00D15283">
      <w:pPr>
        <w:autoSpaceDE w:val="0"/>
        <w:autoSpaceDN w:val="0"/>
        <w:adjustRightInd w:val="0"/>
        <w:spacing w:after="0" w:line="240" w:lineRule="auto"/>
        <w:ind w:firstLine="539"/>
        <w:jc w:val="both"/>
        <w:rPr>
          <w:rFonts w:ascii="Times New Roman" w:hAnsi="Times New Roman" w:cs="Times New Roman"/>
          <w:sz w:val="28"/>
          <w:szCs w:val="28"/>
        </w:rPr>
      </w:pPr>
      <w:r w:rsidRPr="000B507A">
        <w:rPr>
          <w:rFonts w:ascii="Times New Roman" w:hAnsi="Times New Roman" w:cs="Times New Roman"/>
          <w:sz w:val="28"/>
          <w:szCs w:val="28"/>
        </w:rPr>
        <w:t xml:space="preserve">- </w:t>
      </w:r>
      <w:r w:rsidR="00B01E61" w:rsidRPr="000B507A">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Межвед ЛО</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 xml:space="preserve"> формы о принятом решении и переводит дело в архив АИС </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Межвед ЛО</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w:t>
      </w:r>
    </w:p>
    <w:p w14:paraId="44EDAD96" w14:textId="77777777" w:rsidR="000B507A" w:rsidRPr="000B507A" w:rsidRDefault="000B507A" w:rsidP="000B507A">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D291F3E" w14:textId="77777777" w:rsidR="000B507A" w:rsidRDefault="000B507A" w:rsidP="00D1528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14:paraId="5DA07FDD" w14:textId="77777777" w:rsidR="00FB2947" w:rsidRDefault="00B01E61" w:rsidP="00D1528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987829">
        <w:rPr>
          <w:rFonts w:ascii="Times New Roman" w:hAnsi="Times New Roman" w:cs="Times New Roman"/>
          <w:sz w:val="28"/>
          <w:szCs w:val="28"/>
        </w:rPr>
        <w:t>6</w:t>
      </w:r>
      <w:r w:rsidRPr="002F291F">
        <w:rPr>
          <w:rFonts w:ascii="Times New Roman" w:hAnsi="Times New Roman" w:cs="Times New Roman"/>
          <w:sz w:val="28"/>
          <w:szCs w:val="28"/>
        </w:rPr>
        <w:t xml:space="preserve">. </w:t>
      </w:r>
      <w:r w:rsidR="00FB2947"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ОМСУ/Организации.</w:t>
      </w:r>
    </w:p>
    <w:p w14:paraId="71562251" w14:textId="77777777" w:rsidR="000B507A" w:rsidRPr="000B507A"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06F5FE3" w14:textId="77777777" w:rsidR="000B507A" w:rsidRPr="000B507A"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14:paraId="1BBE2EA8" w14:textId="77777777" w:rsidR="000B507A" w:rsidRPr="000B507A"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6"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rsidRPr="000B507A">
        <w:rPr>
          <w:rFonts w:ascii="Times New Roman" w:eastAsia="Times New Roman" w:hAnsi="Times New Roman" w:cs="Times New Roman"/>
          <w:color w:val="000000"/>
          <w:sz w:val="28"/>
          <w:szCs w:val="28"/>
          <w:lang w:eastAsia="ru-RU"/>
        </w:rPr>
        <w:lastRenderedPageBreak/>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A10966E" w14:textId="77777777" w:rsidR="000B507A" w:rsidRPr="000B507A"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ОМСУ/Организации</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967EB08" w14:textId="77777777" w:rsidR="000B507A" w:rsidRDefault="000B507A" w:rsidP="00D15283">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14:paraId="42B0490E" w14:textId="77777777" w:rsidR="00FB2947" w:rsidRDefault="000C0EEB" w:rsidP="00D15283">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2F291F">
        <w:rPr>
          <w:rFonts w:ascii="Times New Roman" w:eastAsia="Times New Roman" w:hAnsi="Times New Roman" w:cs="Times New Roman"/>
          <w:b/>
          <w:sz w:val="28"/>
          <w:szCs w:val="28"/>
          <w:lang w:val="en-US" w:eastAsia="x-none"/>
        </w:rPr>
        <w:t>IV</w:t>
      </w:r>
      <w:r w:rsidR="00FB2947" w:rsidRPr="002F291F">
        <w:rPr>
          <w:rFonts w:ascii="Times New Roman" w:eastAsia="Times New Roman" w:hAnsi="Times New Roman" w:cs="Times New Roman"/>
          <w:b/>
          <w:sz w:val="28"/>
          <w:szCs w:val="28"/>
          <w:lang w:val="x-none" w:eastAsia="x-none"/>
        </w:rPr>
        <w:t xml:space="preserve">. </w:t>
      </w:r>
      <w:r w:rsidR="00FB2947" w:rsidRPr="002F291F">
        <w:rPr>
          <w:rFonts w:ascii="Times New Roman" w:eastAsia="Times New Roman" w:hAnsi="Times New Roman" w:cs="Times New Roman"/>
          <w:b/>
          <w:sz w:val="28"/>
          <w:szCs w:val="28"/>
          <w:lang w:eastAsia="x-none"/>
        </w:rPr>
        <w:t xml:space="preserve">Формы </w:t>
      </w:r>
      <w:r w:rsidR="00FB2947" w:rsidRPr="002F291F">
        <w:rPr>
          <w:rFonts w:ascii="Times New Roman" w:eastAsia="Times New Roman" w:hAnsi="Times New Roman" w:cs="Times New Roman"/>
          <w:b/>
          <w:sz w:val="28"/>
          <w:szCs w:val="28"/>
          <w:lang w:val="x-none" w:eastAsia="x-none"/>
        </w:rPr>
        <w:t>контро</w:t>
      </w:r>
      <w:r w:rsidR="00FB2947" w:rsidRPr="002F291F">
        <w:rPr>
          <w:rFonts w:ascii="Times New Roman" w:eastAsia="Times New Roman" w:hAnsi="Times New Roman" w:cs="Times New Roman"/>
          <w:b/>
          <w:sz w:val="28"/>
          <w:szCs w:val="28"/>
          <w:lang w:eastAsia="x-none"/>
        </w:rPr>
        <w:t>ля</w:t>
      </w:r>
      <w:r w:rsidR="00FB2947" w:rsidRPr="002F291F">
        <w:rPr>
          <w:rFonts w:ascii="Times New Roman" w:eastAsia="Times New Roman" w:hAnsi="Times New Roman" w:cs="Times New Roman"/>
          <w:b/>
          <w:sz w:val="28"/>
          <w:szCs w:val="28"/>
          <w:lang w:val="x-none" w:eastAsia="x-none"/>
        </w:rPr>
        <w:t xml:space="preserve"> за </w:t>
      </w:r>
      <w:r w:rsidR="00FB2947" w:rsidRPr="002F291F">
        <w:rPr>
          <w:rFonts w:ascii="Times New Roman" w:eastAsia="Times New Roman" w:hAnsi="Times New Roman" w:cs="Times New Roman"/>
          <w:b/>
          <w:sz w:val="28"/>
          <w:szCs w:val="28"/>
          <w:lang w:eastAsia="x-none"/>
        </w:rPr>
        <w:t>исполнением административного регламента</w:t>
      </w:r>
    </w:p>
    <w:p w14:paraId="7FEF6BEF" w14:textId="77777777" w:rsidR="000C6648" w:rsidRPr="002F291F" w:rsidRDefault="000C6648" w:rsidP="00D15283">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14:paraId="1F0CA577" w14:textId="77777777" w:rsidR="00FB2947" w:rsidRPr="002F291F"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w:t>
      </w:r>
      <w:r w:rsidRPr="002F291F">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14:paraId="4334809A" w14:textId="77777777" w:rsidR="00FB2947" w:rsidRPr="002F291F"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Текущий контроль осуществляется ответственными специалистами ОМСУ/Организации</w:t>
      </w:r>
      <w:r w:rsidR="003F4A2D"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eastAsia="x-none"/>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50365A87" w14:textId="77777777"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503BCAED" w14:textId="77777777"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плановые и внеплановые проверки. </w:t>
      </w:r>
    </w:p>
    <w:p w14:paraId="20E4D6CB" w14:textId="77777777"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w:t>
      </w:r>
      <w:r w:rsidRPr="002F291F">
        <w:rPr>
          <w:rFonts w:ascii="Times New Roman" w:eastAsia="Times New Roman" w:hAnsi="Times New Roman" w:cs="Times New Roman"/>
          <w:sz w:val="28"/>
          <w:szCs w:val="28"/>
          <w:u w:val="single"/>
          <w:lang w:eastAsia="ru-RU"/>
        </w:rPr>
        <w:tab/>
      </w:r>
      <w:r w:rsidRPr="002F291F">
        <w:rPr>
          <w:rFonts w:ascii="Times New Roman" w:eastAsia="Times New Roman" w:hAnsi="Times New Roman" w:cs="Times New Roman"/>
          <w:sz w:val="28"/>
          <w:szCs w:val="28"/>
          <w:u w:val="single"/>
          <w:lang w:eastAsia="ru-RU"/>
        </w:rPr>
        <w:tab/>
      </w:r>
      <w:r w:rsidRPr="002F291F">
        <w:rPr>
          <w:rFonts w:ascii="Times New Roman" w:eastAsia="Times New Roman" w:hAnsi="Times New Roman" w:cs="Times New Roman"/>
          <w:sz w:val="28"/>
          <w:szCs w:val="28"/>
          <w:u w:val="single"/>
          <w:lang w:eastAsia="ru-RU"/>
        </w:rPr>
        <w:tab/>
      </w:r>
      <w:r w:rsidRPr="002F291F">
        <w:rPr>
          <w:rFonts w:ascii="Times New Roman" w:eastAsia="Times New Roman" w:hAnsi="Times New Roman" w:cs="Times New Roman"/>
          <w:sz w:val="28"/>
          <w:szCs w:val="28"/>
          <w:u w:val="single"/>
          <w:lang w:eastAsia="ru-RU"/>
        </w:rPr>
        <w:tab/>
      </w:r>
      <w:r w:rsidRPr="002F291F">
        <w:rPr>
          <w:rFonts w:ascii="Times New Roman" w:eastAsia="Times New Roman" w:hAnsi="Times New Roman" w:cs="Times New Roman"/>
          <w:sz w:val="28"/>
          <w:szCs w:val="28"/>
          <w:u w:val="single"/>
          <w:lang w:eastAsia="ru-RU"/>
        </w:rPr>
        <w:tab/>
      </w:r>
      <w:r w:rsidRPr="002F291F">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14:paraId="0610E46B" w14:textId="77777777"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(тематические проверки). </w:t>
      </w:r>
    </w:p>
    <w:p w14:paraId="511798F6" w14:textId="77777777"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w:t>
      </w:r>
      <w:r w:rsidRPr="002F291F">
        <w:rPr>
          <w:rFonts w:ascii="Times New Roman" w:eastAsia="Times New Roman" w:hAnsi="Times New Roman" w:cs="Times New Roman"/>
          <w:sz w:val="28"/>
          <w:szCs w:val="28"/>
          <w:lang w:eastAsia="ru-RU"/>
        </w:rPr>
        <w:lastRenderedPageBreak/>
        <w:t xml:space="preserve">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11540922" w14:textId="77777777"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5FEF292D" w14:textId="77777777"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50B9CA7" w14:textId="77777777" w:rsidR="00FB2947" w:rsidRPr="002F291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14:paraId="5985B5CB" w14:textId="77777777" w:rsidR="00FB2947" w:rsidRPr="002F291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w:t>
      </w:r>
      <w:r w:rsidRPr="002F291F">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p>
    <w:p w14:paraId="799C01C9" w14:textId="77777777"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0FD8270" w14:textId="77777777"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4881FDCB" w14:textId="77777777"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xml:space="preserve">Работники </w:t>
      </w:r>
      <w:r w:rsidRPr="002F291F">
        <w:rPr>
          <w:rFonts w:ascii="Times New Roman" w:eastAsia="Times New Roman" w:hAnsi="Times New Roman" w:cs="Times New Roman"/>
          <w:sz w:val="28"/>
          <w:szCs w:val="28"/>
          <w:lang w:eastAsia="ru-RU"/>
        </w:rPr>
        <w:t>ОМСУ/Организации</w:t>
      </w:r>
      <w:r w:rsidRPr="002F291F">
        <w:rPr>
          <w:rFonts w:ascii="Times New Roman" w:eastAsia="Times New Roman" w:hAnsi="Times New Roman" w:cs="Times New Roman"/>
          <w:sz w:val="28"/>
          <w:szCs w:val="28"/>
          <w:lang w:val="x-none" w:eastAsia="ru-RU"/>
        </w:rPr>
        <w:t xml:space="preserve">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 несут персональную ответственность:</w:t>
      </w:r>
    </w:p>
    <w:p w14:paraId="3DF23F5F" w14:textId="77777777"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w:t>
      </w:r>
    </w:p>
    <w:p w14:paraId="1175E533" w14:textId="77777777"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72E68627" w14:textId="77777777" w:rsidR="00FB2947" w:rsidRPr="002F291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2F291F">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2F291F">
        <w:rPr>
          <w:rFonts w:ascii="Times New Roman" w:eastAsia="Times New Roman" w:hAnsi="Times New Roman" w:cs="Times New Roman"/>
          <w:sz w:val="28"/>
          <w:szCs w:val="28"/>
          <w:lang w:eastAsia="x-none"/>
        </w:rPr>
        <w:t xml:space="preserve">Административного </w:t>
      </w:r>
      <w:r w:rsidR="00E06C1B" w:rsidRPr="002F291F">
        <w:rPr>
          <w:rFonts w:ascii="Times New Roman" w:eastAsia="Times New Roman" w:hAnsi="Times New Roman" w:cs="Times New Roman"/>
          <w:sz w:val="28"/>
          <w:szCs w:val="28"/>
          <w:lang w:eastAsia="x-none"/>
        </w:rPr>
        <w:t>регламента</w:t>
      </w:r>
      <w:r w:rsidRPr="002F291F">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14:paraId="10B581F4" w14:textId="77777777" w:rsidR="00FB2947" w:rsidRPr="002F291F" w:rsidRDefault="00FB2947" w:rsidP="00D15283">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14:paraId="1E4723D1" w14:textId="77777777" w:rsidR="00FB2947" w:rsidRPr="002F291F" w:rsidRDefault="000C0EEB" w:rsidP="00D1528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00FB2947"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00FB2947" w:rsidRPr="002F291F">
        <w:rPr>
          <w:rFonts w:ascii="Times New Roman" w:eastAsia="Times New Roman" w:hAnsi="Times New Roman" w:cs="Times New Roman"/>
          <w:b/>
          <w:sz w:val="28"/>
          <w:szCs w:val="28"/>
          <w:lang w:eastAsia="ru-RU"/>
        </w:rPr>
        <w:t xml:space="preserve"> услугу, </w:t>
      </w:r>
    </w:p>
    <w:p w14:paraId="2A35C8EB" w14:textId="77777777" w:rsidR="00FB2947" w:rsidRPr="002F291F" w:rsidRDefault="00FB2947" w:rsidP="00D1528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Pr="002F291F">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14:paraId="6C69977D" w14:textId="77777777" w:rsidR="00FB2947" w:rsidRPr="002F291F" w:rsidRDefault="00FB2947" w:rsidP="00D1528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9E5987D"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6817B379"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w:t>
      </w:r>
      <w:r w:rsidRPr="002F291F">
        <w:rPr>
          <w:rFonts w:ascii="Times New Roman" w:eastAsia="Times New Roman" w:hAnsi="Times New Roman" w:cs="Times New Roman"/>
          <w:sz w:val="28"/>
          <w:szCs w:val="28"/>
          <w:lang w:eastAsia="ru-RU"/>
        </w:rPr>
        <w:lastRenderedPageBreak/>
        <w:t xml:space="preserve">должностного лица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14:paraId="704D0E68"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14:paraId="572EA9BC"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14:paraId="3432782D" w14:textId="77777777" w:rsidR="00FB2947" w:rsidRPr="002F291F" w:rsidRDefault="00FB2947" w:rsidP="00D152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291F" w:rsidDel="009F0626">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0F3918E3"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у заявителя;</w:t>
      </w:r>
    </w:p>
    <w:p w14:paraId="1C7C7B55"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 отказ в предоставлении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6E942E90"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14:paraId="45CB3D7A"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7) отказ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14:paraId="21025234"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w:t>
      </w:r>
      <w:r w:rsidRPr="002F291F">
        <w:rPr>
          <w:rFonts w:ascii="Times New Roman" w:eastAsia="Times New Roman" w:hAnsi="Times New Roman" w:cs="Times New Roman"/>
          <w:sz w:val="28"/>
          <w:szCs w:val="28"/>
          <w:lang w:eastAsia="ru-RU"/>
        </w:rPr>
        <w:lastRenderedPageBreak/>
        <w:t xml:space="preserve">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71186968"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9) приостановление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Федерального закона от 27.07.2010 № 210-ФЗ.</w:t>
      </w:r>
    </w:p>
    <w:p w14:paraId="5090B6C9" w14:textId="77777777" w:rsidR="00FB2947" w:rsidRPr="002F291F" w:rsidRDefault="00FB2947" w:rsidP="00D1528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либо в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14:paraId="5AC12E89"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учредитель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2F291F">
        <w:rPr>
          <w:rFonts w:ascii="Times New Roman" w:eastAsia="Times New Roman" w:hAnsi="Times New Roman" w:cs="Times New Roman"/>
          <w:sz w:val="28"/>
          <w:szCs w:val="28"/>
          <w:lang w:eastAsia="ru-RU"/>
        </w:rPr>
        <w:t xml:space="preserve">муниципальную </w:t>
      </w:r>
      <w:r w:rsidRPr="002F291F">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w:t>
      </w:r>
    </w:p>
    <w:p w14:paraId="40231EBA"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14:paraId="1E5EA10F"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14:paraId="2F558DF9"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14:paraId="003454EA"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наименование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14:paraId="72AA451C"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92A348B"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w:t>
      </w:r>
      <w:r w:rsidR="005A0D89" w:rsidRPr="002F291F">
        <w:rPr>
          <w:rFonts w:ascii="Times New Roman" w:eastAsia="Times New Roman" w:hAnsi="Times New Roman" w:cs="Times New Roman"/>
          <w:sz w:val="28"/>
          <w:szCs w:val="28"/>
          <w:lang w:eastAsia="ru-RU"/>
        </w:rPr>
        <w:t>муниципального</w:t>
      </w:r>
      <w:r w:rsidRPr="002F291F">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w:t>
      </w:r>
    </w:p>
    <w:p w14:paraId="332E739E"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181633F1"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6D3593A"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Жалоба, поступившая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512D426"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0E6173A0"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B9D6EFB"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14:paraId="71B77350"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w:t>
      </w:r>
      <w:r w:rsidRPr="002F291F">
        <w:rPr>
          <w:rFonts w:ascii="Times New Roman" w:eastAsia="Times New Roman" w:hAnsi="Times New Roman" w:cs="Times New Roman"/>
          <w:sz w:val="28"/>
          <w:szCs w:val="28"/>
          <w:lang w:eastAsia="ru-RU"/>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5CFC5FD"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EB538D" w14:textId="77777777" w:rsidR="000C0EEB" w:rsidRPr="005A399F" w:rsidRDefault="000C0EEB" w:rsidP="00D15283">
      <w:pPr>
        <w:spacing w:after="0" w:line="240" w:lineRule="auto"/>
        <w:jc w:val="both"/>
        <w:rPr>
          <w:rFonts w:ascii="Times New Roman" w:hAnsi="Times New Roman" w:cs="Times New Roman"/>
          <w:sz w:val="24"/>
          <w:szCs w:val="24"/>
          <w:lang w:eastAsia="ru-RU"/>
        </w:rPr>
      </w:pPr>
    </w:p>
    <w:p w14:paraId="14F11D7E" w14:textId="77777777" w:rsidR="000C0EEB" w:rsidRPr="000C6648" w:rsidRDefault="000C0EEB" w:rsidP="00D15283">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14:paraId="01053961" w14:textId="77777777" w:rsidR="004534F6" w:rsidRDefault="004534F6" w:rsidP="00D15283">
      <w:pPr>
        <w:autoSpaceDE w:val="0"/>
        <w:autoSpaceDN w:val="0"/>
        <w:adjustRightInd w:val="0"/>
        <w:spacing w:after="0" w:line="240" w:lineRule="auto"/>
        <w:ind w:firstLine="708"/>
        <w:jc w:val="both"/>
        <w:rPr>
          <w:rFonts w:ascii="Times New Roman" w:hAnsi="Times New Roman" w:cs="Times New Roman"/>
          <w:sz w:val="28"/>
          <w:szCs w:val="28"/>
        </w:rPr>
      </w:pPr>
    </w:p>
    <w:p w14:paraId="4076E01B"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2B80498C"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739247B6"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14:paraId="4DD618BD" w14:textId="77777777" w:rsidR="000C0EEB" w:rsidRPr="005A399F" w:rsidRDefault="000C0EEB" w:rsidP="00D15283">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14:paraId="297FDBCF"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14:paraId="2920632D"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14:paraId="5A897A0E"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671C5A94"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14:paraId="45CBC465" w14:textId="77777777"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14:paraId="353A2E5C" w14:textId="77777777"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141146D5" w14:textId="77777777"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75D710D3" w14:textId="77777777"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56AD5860"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9"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5324401A"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14:paraId="30BC0E7F"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lastRenderedPageBreak/>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3984EAF0"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14:paraId="3B35D9FF" w14:textId="77777777" w:rsidR="00987829" w:rsidRPr="0070522C" w:rsidRDefault="000C0EEB" w:rsidP="00D15283">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00987829"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1BF8D931" w14:textId="77777777"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4B0E034" w14:textId="77777777"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095F599"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7F29FC" w:rsidRPr="005A399F">
        <w:rPr>
          <w:rFonts w:ascii="Times New Roman" w:hAnsi="Times New Roman" w:cs="Times New Roman"/>
          <w:sz w:val="28"/>
          <w:szCs w:val="28"/>
        </w:rPr>
        <w:t xml:space="preserve">ОМСУ </w:t>
      </w:r>
      <w:r w:rsidRPr="005A399F">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73852A" w14:textId="77777777" w:rsidR="00D82689" w:rsidRDefault="000C0EEB" w:rsidP="00D15283">
      <w:pPr>
        <w:autoSpaceDE w:val="0"/>
        <w:autoSpaceDN w:val="0"/>
        <w:adjustRightInd w:val="0"/>
        <w:spacing w:after="0" w:line="240" w:lineRule="auto"/>
        <w:ind w:firstLine="708"/>
        <w:jc w:val="both"/>
        <w:outlineLvl w:val="0"/>
        <w:rPr>
          <w:rFonts w:ascii="Times New Roman" w:hAnsi="Times New Roman" w:cs="Times New Roman"/>
          <w:sz w:val="28"/>
          <w:szCs w:val="28"/>
        </w:rPr>
        <w:sectPr w:rsidR="00D82689" w:rsidSect="00267FB7">
          <w:pgSz w:w="11906" w:h="16838"/>
          <w:pgMar w:top="709" w:right="624" w:bottom="426" w:left="1134" w:header="709" w:footer="709" w:gutter="0"/>
          <w:cols w:space="708"/>
          <w:docGrid w:linePitch="360"/>
        </w:sect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14:paraId="2C1A9048" w14:textId="77777777"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sidR="00C650D5">
        <w:rPr>
          <w:rFonts w:ascii="Times New Roman" w:hAnsi="Times New Roman" w:cs="Times New Roman"/>
          <w:sz w:val="24"/>
          <w:szCs w:val="24"/>
        </w:rPr>
        <w:t>1</w:t>
      </w:r>
    </w:p>
    <w:p w14:paraId="121DF6B2"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14:paraId="228DCAA8"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14:paraId="34A44727" w14:textId="471259DC"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w:t>
      </w:r>
      <w:r w:rsidR="00617AB7">
        <w:rPr>
          <w:rFonts w:ascii="Times New Roman" w:hAnsi="Times New Roman" w:cs="Times New Roman"/>
          <w:sz w:val="24"/>
          <w:szCs w:val="24"/>
          <w:lang w:eastAsia="ru-RU"/>
        </w:rPr>
        <w:t>ия</w:t>
      </w:r>
    </w:p>
    <w:p w14:paraId="1D4A7EE2"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4DF2642A"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66F984B5"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0D6511B6"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14:paraId="7965338D"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3A77B085"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1CBBA161"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14:paraId="652ACF84"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14:paraId="3667ED85" w14:textId="77777777"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4C0FD6BD"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14:paraId="16ADFF2F"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2C235E7B" w14:textId="77777777"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63EC5532"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14:paraId="7C8D480F" w14:textId="77777777" w:rsidR="006B2901" w:rsidRDefault="006B2901" w:rsidP="006B2901">
      <w:pPr>
        <w:autoSpaceDE w:val="0"/>
        <w:autoSpaceDN w:val="0"/>
        <w:rPr>
          <w:rFonts w:ascii="Times New Roman" w:hAnsi="Times New Roman" w:cs="Times New Roman"/>
          <w:sz w:val="24"/>
          <w:szCs w:val="24"/>
          <w:lang w:eastAsia="ru-RU"/>
        </w:rPr>
      </w:pPr>
    </w:p>
    <w:p w14:paraId="5312730A" w14:textId="77777777" w:rsidR="006B2901" w:rsidRPr="002F291F" w:rsidRDefault="006B2901" w:rsidP="006B2901">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14:paraId="05D42FC3" w14:textId="77777777" w:rsidR="006B2901" w:rsidRPr="002F291F" w:rsidRDefault="006B2901" w:rsidP="006B2901">
      <w:pPr>
        <w:autoSpaceDE w:val="0"/>
        <w:autoSpaceDN w:val="0"/>
        <w:adjustRightInd w:val="0"/>
        <w:jc w:val="both"/>
        <w:rPr>
          <w:rFonts w:ascii="Times New Roman" w:hAnsi="Times New Roman" w:cs="Times New Roman"/>
          <w:sz w:val="20"/>
          <w:szCs w:val="20"/>
        </w:rPr>
      </w:pPr>
    </w:p>
    <w:p w14:paraId="3838F93F" w14:textId="77777777" w:rsidR="006B2901" w:rsidRPr="002F291F" w:rsidRDefault="006B2901" w:rsidP="006B290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01"/>
        <w:gridCol w:w="3479"/>
        <w:gridCol w:w="2909"/>
      </w:tblGrid>
      <w:tr w:rsidR="006B2901" w:rsidRPr="001C382E" w14:paraId="075231F1" w14:textId="77777777" w:rsidTr="007E3DC0">
        <w:tc>
          <w:tcPr>
            <w:tcW w:w="1737" w:type="pct"/>
            <w:vMerge w:val="restart"/>
            <w:tcBorders>
              <w:top w:val="single" w:sz="4" w:space="0" w:color="auto"/>
              <w:left w:val="single" w:sz="4" w:space="0" w:color="auto"/>
              <w:bottom w:val="single" w:sz="4" w:space="0" w:color="auto"/>
              <w:right w:val="single" w:sz="4" w:space="0" w:color="auto"/>
            </w:tcBorders>
          </w:tcPr>
          <w:p w14:paraId="7CBEC292" w14:textId="77777777"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3D3B4F54" w14:textId="77777777" w:rsidR="006B2901" w:rsidRPr="001C382E" w:rsidRDefault="006B2901" w:rsidP="001345EB">
            <w:pPr>
              <w:autoSpaceDE w:val="0"/>
              <w:autoSpaceDN w:val="0"/>
              <w:adjustRightInd w:val="0"/>
              <w:spacing w:after="0" w:line="240" w:lineRule="auto"/>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275F1FC3" w14:textId="77777777" w:rsidR="006B2901" w:rsidRPr="001C382E"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C382E" w14:paraId="3E13F8BE" w14:textId="77777777" w:rsidTr="007E3DC0">
        <w:tc>
          <w:tcPr>
            <w:tcW w:w="1737" w:type="pct"/>
            <w:vMerge/>
            <w:tcBorders>
              <w:top w:val="single" w:sz="4" w:space="0" w:color="auto"/>
              <w:left w:val="single" w:sz="4" w:space="0" w:color="auto"/>
              <w:bottom w:val="single" w:sz="4" w:space="0" w:color="auto"/>
              <w:right w:val="single" w:sz="4" w:space="0" w:color="auto"/>
            </w:tcBorders>
          </w:tcPr>
          <w:p w14:paraId="7752A391" w14:textId="77777777"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859FAA5" w14:textId="77777777"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6EF16747" w14:textId="77777777" w:rsidR="006B2901" w:rsidRPr="001C382E" w:rsidRDefault="006B2901" w:rsidP="001345EB">
            <w:pPr>
              <w:autoSpaceDE w:val="0"/>
              <w:autoSpaceDN w:val="0"/>
              <w:adjustRightInd w:val="0"/>
              <w:spacing w:after="0" w:line="240" w:lineRule="auto"/>
              <w:rPr>
                <w:rFonts w:ascii="Times New Roman" w:hAnsi="Times New Roman" w:cs="Times New Roman"/>
              </w:rPr>
            </w:pPr>
          </w:p>
        </w:tc>
      </w:tr>
      <w:tr w:rsidR="006B2901" w:rsidRPr="001C382E" w14:paraId="7E1BE9B1" w14:textId="77777777" w:rsidTr="007E3DC0">
        <w:tc>
          <w:tcPr>
            <w:tcW w:w="1737" w:type="pct"/>
            <w:vMerge/>
            <w:tcBorders>
              <w:top w:val="single" w:sz="4" w:space="0" w:color="auto"/>
              <w:left w:val="single" w:sz="4" w:space="0" w:color="auto"/>
              <w:bottom w:val="single" w:sz="4" w:space="0" w:color="auto"/>
              <w:right w:val="single" w:sz="4" w:space="0" w:color="auto"/>
            </w:tcBorders>
          </w:tcPr>
          <w:p w14:paraId="1F3A64DF" w14:textId="77777777"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E3C7C4E" w14:textId="77777777"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11798625" w14:textId="77777777" w:rsidR="006B2901" w:rsidRPr="001C382E" w:rsidRDefault="006B2901" w:rsidP="001345EB">
            <w:pPr>
              <w:autoSpaceDE w:val="0"/>
              <w:autoSpaceDN w:val="0"/>
              <w:adjustRightInd w:val="0"/>
              <w:spacing w:after="0" w:line="240" w:lineRule="auto"/>
              <w:rPr>
                <w:rFonts w:ascii="Times New Roman" w:hAnsi="Times New Roman" w:cs="Times New Roman"/>
              </w:rPr>
            </w:pPr>
          </w:p>
        </w:tc>
      </w:tr>
    </w:tbl>
    <w:p w14:paraId="0FE12A9B" w14:textId="77777777" w:rsidR="00F174E6" w:rsidRPr="001C382E"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4C2C4729" w14:textId="77777777" w:rsidR="00F174E6" w:rsidRPr="001C382E" w:rsidRDefault="00F174E6" w:rsidP="00F174E6">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59B2DB57" w14:textId="77777777" w:rsidR="006B2901" w:rsidRPr="001C382E" w:rsidRDefault="006B2901" w:rsidP="001345EB">
      <w:pPr>
        <w:spacing w:after="0" w:line="240" w:lineRule="auto"/>
        <w:jc w:val="both"/>
        <w:rPr>
          <w:rFonts w:ascii="Times New Roman" w:hAnsi="Times New Roman" w:cs="Times New Roman"/>
          <w:sz w:val="24"/>
          <w:szCs w:val="24"/>
        </w:rPr>
      </w:pPr>
    </w:p>
    <w:p w14:paraId="3D958494" w14:textId="77777777" w:rsidR="006B2901" w:rsidRPr="001C382E" w:rsidRDefault="006B2901" w:rsidP="001345EB">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14:paraId="2C0BF1CA" w14:textId="77777777" w:rsidR="001345EB" w:rsidRPr="001C382E"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99"/>
        <w:gridCol w:w="3479"/>
        <w:gridCol w:w="2911"/>
      </w:tblGrid>
      <w:tr w:rsidR="006B2901" w:rsidRPr="001345EB" w14:paraId="4CE9DFE7" w14:textId="77777777" w:rsidTr="001345EB">
        <w:tc>
          <w:tcPr>
            <w:tcW w:w="1736" w:type="pct"/>
            <w:vMerge w:val="restart"/>
            <w:tcBorders>
              <w:top w:val="single" w:sz="4" w:space="0" w:color="auto"/>
              <w:left w:val="single" w:sz="4" w:space="0" w:color="auto"/>
              <w:bottom w:val="single" w:sz="4" w:space="0" w:color="auto"/>
              <w:right w:val="single" w:sz="4" w:space="0" w:color="auto"/>
            </w:tcBorders>
          </w:tcPr>
          <w:p w14:paraId="6147ABEC" w14:textId="77777777"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r w:rsidR="00A04D22">
              <w:rPr>
                <w:rStyle w:val="af0"/>
                <w:rFonts w:ascii="Times New Roman" w:hAnsi="Times New Roman" w:cs="Times New Roman"/>
              </w:rPr>
              <w:footnoteReference w:id="1"/>
            </w:r>
          </w:p>
        </w:tc>
        <w:tc>
          <w:tcPr>
            <w:tcW w:w="1777" w:type="pct"/>
            <w:tcBorders>
              <w:top w:val="single" w:sz="4" w:space="0" w:color="auto"/>
              <w:left w:val="single" w:sz="4" w:space="0" w:color="auto"/>
              <w:bottom w:val="single" w:sz="4" w:space="0" w:color="auto"/>
              <w:right w:val="single" w:sz="4" w:space="0" w:color="auto"/>
            </w:tcBorders>
          </w:tcPr>
          <w:p w14:paraId="159B58E6" w14:textId="77777777"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03AE3312" w14:textId="77777777"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345EB" w14:paraId="04383178" w14:textId="77777777" w:rsidTr="001345EB">
        <w:tc>
          <w:tcPr>
            <w:tcW w:w="1736" w:type="pct"/>
            <w:vMerge/>
            <w:tcBorders>
              <w:top w:val="single" w:sz="4" w:space="0" w:color="auto"/>
              <w:left w:val="single" w:sz="4" w:space="0" w:color="auto"/>
              <w:bottom w:val="single" w:sz="4" w:space="0" w:color="auto"/>
              <w:right w:val="single" w:sz="4" w:space="0" w:color="auto"/>
            </w:tcBorders>
          </w:tcPr>
          <w:p w14:paraId="433F7AC2" w14:textId="77777777"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5553625" w14:textId="77777777"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610B2931" w14:textId="77777777"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1345EB" w14:paraId="6EAAD48F" w14:textId="77777777" w:rsidTr="001345EB">
        <w:tc>
          <w:tcPr>
            <w:tcW w:w="1736" w:type="pct"/>
            <w:vMerge/>
            <w:tcBorders>
              <w:top w:val="single" w:sz="4" w:space="0" w:color="auto"/>
              <w:left w:val="single" w:sz="4" w:space="0" w:color="auto"/>
              <w:bottom w:val="single" w:sz="4" w:space="0" w:color="auto"/>
              <w:right w:val="single" w:sz="4" w:space="0" w:color="auto"/>
            </w:tcBorders>
          </w:tcPr>
          <w:p w14:paraId="7ACE74F3" w14:textId="77777777"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D697C7F" w14:textId="77777777"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32D9F578" w14:textId="77777777"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A04D22" w:rsidRPr="001345EB" w14:paraId="6C0569FB" w14:textId="77777777" w:rsidTr="001345EB">
        <w:tc>
          <w:tcPr>
            <w:tcW w:w="1736" w:type="pct"/>
            <w:tcBorders>
              <w:top w:val="single" w:sz="4" w:space="0" w:color="auto"/>
              <w:left w:val="single" w:sz="4" w:space="0" w:color="auto"/>
              <w:bottom w:val="single" w:sz="4" w:space="0" w:color="auto"/>
              <w:right w:val="single" w:sz="4" w:space="0" w:color="auto"/>
            </w:tcBorders>
          </w:tcPr>
          <w:p w14:paraId="2AA9553B" w14:textId="77777777" w:rsidR="00A04D22" w:rsidRPr="002559A0" w:rsidRDefault="00A04D22" w:rsidP="00A04D22">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14:paraId="3D3785D6" w14:textId="77777777"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14:paraId="16162E93" w14:textId="77777777" w:rsidR="00A04D22" w:rsidRPr="001345EB" w:rsidRDefault="00A04D22" w:rsidP="001345EB">
            <w:pPr>
              <w:autoSpaceDE w:val="0"/>
              <w:autoSpaceDN w:val="0"/>
              <w:adjustRightInd w:val="0"/>
              <w:spacing w:after="0" w:line="240" w:lineRule="auto"/>
              <w:rPr>
                <w:rFonts w:ascii="Times New Roman" w:hAnsi="Times New Roman" w:cs="Times New Roman"/>
              </w:rPr>
            </w:pPr>
          </w:p>
        </w:tc>
      </w:tr>
      <w:tr w:rsidR="00A04D22" w:rsidRPr="001345EB" w14:paraId="208F6B3A" w14:textId="77777777" w:rsidTr="001345EB">
        <w:tc>
          <w:tcPr>
            <w:tcW w:w="1736" w:type="pct"/>
            <w:tcBorders>
              <w:top w:val="single" w:sz="4" w:space="0" w:color="auto"/>
              <w:left w:val="single" w:sz="4" w:space="0" w:color="auto"/>
              <w:bottom w:val="single" w:sz="4" w:space="0" w:color="auto"/>
              <w:right w:val="single" w:sz="4" w:space="0" w:color="auto"/>
            </w:tcBorders>
          </w:tcPr>
          <w:p w14:paraId="26BFC54F" w14:textId="77777777" w:rsidR="00A04D22" w:rsidRPr="002559A0" w:rsidRDefault="00A04D22" w:rsidP="006E46CA">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lang w:eastAsia="ru-RU"/>
              </w:rPr>
              <w:t xml:space="preserve">страховое свидетельство обязательного пенсионного страхования или документ, подтверждающий регистрацию </w:t>
            </w:r>
            <w:r w:rsidRPr="002559A0">
              <w:rPr>
                <w:rFonts w:ascii="Times New Roman" w:hAnsi="Times New Roman"/>
                <w:sz w:val="24"/>
                <w:szCs w:val="24"/>
                <w:lang w:eastAsia="ru-RU"/>
              </w:rPr>
              <w:lastRenderedPageBreak/>
              <w:t>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14:paraId="26013CBF" w14:textId="77777777"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14:paraId="18842516" w14:textId="77777777" w:rsidR="00A04D22" w:rsidRPr="001345EB" w:rsidRDefault="00A04D22" w:rsidP="001345EB">
            <w:pPr>
              <w:autoSpaceDE w:val="0"/>
              <w:autoSpaceDN w:val="0"/>
              <w:adjustRightInd w:val="0"/>
              <w:spacing w:after="0" w:line="240" w:lineRule="auto"/>
              <w:rPr>
                <w:rFonts w:ascii="Times New Roman" w:hAnsi="Times New Roman" w:cs="Times New Roman"/>
              </w:rPr>
            </w:pPr>
          </w:p>
        </w:tc>
      </w:tr>
    </w:tbl>
    <w:p w14:paraId="39114652" w14:textId="77777777" w:rsidR="006B2901" w:rsidRPr="001345EB" w:rsidRDefault="006B2901" w:rsidP="006B2901">
      <w:pPr>
        <w:rPr>
          <w:rFonts w:ascii="Times New Roman" w:hAnsi="Times New Roman" w:cs="Times New Roman"/>
        </w:rPr>
      </w:pPr>
    </w:p>
    <w:p w14:paraId="66C37EBE" w14:textId="77777777" w:rsidR="00752200"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 xml:space="preserve">Выберите </w:t>
      </w:r>
      <w:r w:rsidR="00752200" w:rsidRPr="001345EB">
        <w:rPr>
          <w:rFonts w:ascii="Times New Roman" w:hAnsi="Times New Roman" w:cs="Times New Roman"/>
        </w:rPr>
        <w:t>к какой категории заявителей Вы и члены Вашей семьи относитесь</w:t>
      </w:r>
    </w:p>
    <w:p w14:paraId="74E23FBF" w14:textId="77777777" w:rsidR="006B2901"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14:paraId="26B484D7" w14:textId="77777777" w:rsidR="00752200" w:rsidRPr="001345EB" w:rsidRDefault="00752200" w:rsidP="00752200">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752200" w:rsidRPr="001345EB" w14:paraId="25669086" w14:textId="77777777" w:rsidTr="006B2901">
        <w:trPr>
          <w:trHeight w:val="331"/>
        </w:trPr>
        <w:tc>
          <w:tcPr>
            <w:tcW w:w="675" w:type="dxa"/>
          </w:tcPr>
          <w:p w14:paraId="7658E8B8" w14:textId="77777777" w:rsidR="00752200" w:rsidRPr="00257F44"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14:paraId="4BE4D906" w14:textId="77777777" w:rsidR="00752200"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752200" w:rsidRPr="001345EB" w14:paraId="5E9E6D5C" w14:textId="77777777" w:rsidTr="006B2901">
        <w:trPr>
          <w:trHeight w:val="331"/>
        </w:trPr>
        <w:tc>
          <w:tcPr>
            <w:tcW w:w="9747" w:type="dxa"/>
            <w:gridSpan w:val="2"/>
          </w:tcPr>
          <w:p w14:paraId="6AC33A3F" w14:textId="77777777" w:rsidR="00752200" w:rsidRPr="00AD0BD7" w:rsidRDefault="00752200" w:rsidP="00F319CF">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14:paraId="6931E852" w14:textId="77777777" w:rsidTr="006B2901">
        <w:trPr>
          <w:trHeight w:val="331"/>
        </w:trPr>
        <w:tc>
          <w:tcPr>
            <w:tcW w:w="675" w:type="dxa"/>
          </w:tcPr>
          <w:p w14:paraId="7ED64087" w14:textId="77777777" w:rsidR="00752200" w:rsidRPr="00257F44"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14:paraId="7C7680A3" w14:textId="77777777" w:rsidR="00752200" w:rsidRPr="00AD0BD7" w:rsidRDefault="00752200" w:rsidP="006124E4">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345EB" w14:paraId="26D492CB" w14:textId="77777777" w:rsidTr="006B2901">
        <w:trPr>
          <w:trHeight w:val="331"/>
        </w:trPr>
        <w:tc>
          <w:tcPr>
            <w:tcW w:w="675" w:type="dxa"/>
          </w:tcPr>
          <w:p w14:paraId="3AAA7C6A" w14:textId="77777777" w:rsidR="00752200" w:rsidRPr="00257F44" w:rsidRDefault="00752200" w:rsidP="006124E4">
            <w:pPr>
              <w:rPr>
                <w:rFonts w:ascii="Times New Roman" w:hAnsi="Times New Roman" w:cs="Times New Roman"/>
                <w:highlight w:val="yellow"/>
              </w:rPr>
            </w:pPr>
          </w:p>
        </w:tc>
        <w:tc>
          <w:tcPr>
            <w:tcW w:w="9072" w:type="dxa"/>
          </w:tcPr>
          <w:p w14:paraId="3973B431" w14:textId="77777777" w:rsidR="00752200" w:rsidRPr="00AD0BD7" w:rsidRDefault="00752200" w:rsidP="006124E4">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14:paraId="36146019" w14:textId="77777777" w:rsidTr="006B2901">
        <w:trPr>
          <w:trHeight w:val="331"/>
        </w:trPr>
        <w:tc>
          <w:tcPr>
            <w:tcW w:w="675" w:type="dxa"/>
          </w:tcPr>
          <w:p w14:paraId="44104B2A" w14:textId="77777777" w:rsidR="00C72955" w:rsidRPr="00257F44" w:rsidRDefault="00C72955" w:rsidP="006124E4">
            <w:pPr>
              <w:rPr>
                <w:rFonts w:ascii="Times New Roman" w:hAnsi="Times New Roman" w:cs="Times New Roman"/>
                <w:highlight w:val="yellow"/>
              </w:rPr>
            </w:pPr>
          </w:p>
        </w:tc>
        <w:tc>
          <w:tcPr>
            <w:tcW w:w="9072" w:type="dxa"/>
          </w:tcPr>
          <w:p w14:paraId="402066CB" w14:textId="77777777" w:rsidR="00C72955"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14:paraId="153A64C9" w14:textId="77777777" w:rsidTr="00C72955">
        <w:trPr>
          <w:trHeight w:val="321"/>
        </w:trPr>
        <w:tc>
          <w:tcPr>
            <w:tcW w:w="675" w:type="dxa"/>
          </w:tcPr>
          <w:p w14:paraId="46B77D91" w14:textId="77777777" w:rsidR="00C72955" w:rsidRPr="00257F44" w:rsidRDefault="00C72955" w:rsidP="006124E4">
            <w:pPr>
              <w:rPr>
                <w:rFonts w:ascii="Times New Roman" w:hAnsi="Times New Roman" w:cs="Times New Roman"/>
                <w:highlight w:val="yellow"/>
              </w:rPr>
            </w:pPr>
          </w:p>
        </w:tc>
        <w:tc>
          <w:tcPr>
            <w:tcW w:w="9072" w:type="dxa"/>
          </w:tcPr>
          <w:p w14:paraId="0858FF64" w14:textId="77777777" w:rsidR="00E85CA9" w:rsidRPr="00AD0BD7" w:rsidRDefault="00E85CA9" w:rsidP="00E85CA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w:t>
            </w:r>
            <w:r w:rsidR="00C72955" w:rsidRPr="00AD0BD7">
              <w:rPr>
                <w:rFonts w:ascii="Times New Roman" w:hAnsi="Times New Roman" w:cs="Times New Roman"/>
                <w:lang w:eastAsia="ru-RU"/>
              </w:rPr>
              <w:t xml:space="preserve"> </w:t>
            </w:r>
            <w:r w:rsidRPr="00AD0BD7">
              <w:rPr>
                <w:rFonts w:ascii="Times New Roman" w:hAnsi="Times New Roman" w:cs="Times New Roman"/>
                <w:lang w:eastAsia="ru-RU"/>
              </w:rPr>
              <w:t>инвалиды Великой Отечественной войны;</w:t>
            </w:r>
          </w:p>
          <w:p w14:paraId="594A5F64" w14:textId="77777777" w:rsidR="00C72955" w:rsidRPr="00AD0BD7" w:rsidRDefault="00C72955" w:rsidP="00C72955">
            <w:pPr>
              <w:autoSpaceDE w:val="0"/>
              <w:autoSpaceDN w:val="0"/>
              <w:adjustRightInd w:val="0"/>
              <w:spacing w:after="0" w:line="240" w:lineRule="auto"/>
              <w:jc w:val="both"/>
              <w:rPr>
                <w:rFonts w:ascii="Times New Roman" w:hAnsi="Times New Roman" w:cs="Times New Roman"/>
                <w:lang w:eastAsia="ru-RU"/>
              </w:rPr>
            </w:pPr>
          </w:p>
        </w:tc>
      </w:tr>
      <w:tr w:rsidR="00C72955" w:rsidRPr="001345EB" w14:paraId="57A020DE" w14:textId="77777777" w:rsidTr="006B2901">
        <w:trPr>
          <w:trHeight w:val="331"/>
        </w:trPr>
        <w:tc>
          <w:tcPr>
            <w:tcW w:w="675" w:type="dxa"/>
          </w:tcPr>
          <w:p w14:paraId="7C39243E" w14:textId="77777777" w:rsidR="00C72955" w:rsidRPr="00257F44" w:rsidRDefault="00C72955" w:rsidP="006124E4">
            <w:pPr>
              <w:rPr>
                <w:rFonts w:ascii="Times New Roman" w:hAnsi="Times New Roman" w:cs="Times New Roman"/>
                <w:highlight w:val="yellow"/>
              </w:rPr>
            </w:pPr>
          </w:p>
        </w:tc>
        <w:tc>
          <w:tcPr>
            <w:tcW w:w="9072" w:type="dxa"/>
          </w:tcPr>
          <w:p w14:paraId="37306BB0" w14:textId="77777777" w:rsidR="00C72955" w:rsidRPr="00AD0BD7" w:rsidRDefault="00E85CA9" w:rsidP="006124E4">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1345EB" w14:paraId="43E00563" w14:textId="77777777" w:rsidTr="006B2901">
        <w:trPr>
          <w:trHeight w:val="331"/>
        </w:trPr>
        <w:tc>
          <w:tcPr>
            <w:tcW w:w="675" w:type="dxa"/>
          </w:tcPr>
          <w:p w14:paraId="3519CE00" w14:textId="77777777" w:rsidR="00C72955" w:rsidRPr="00257F44" w:rsidRDefault="00C72955" w:rsidP="006124E4">
            <w:pPr>
              <w:rPr>
                <w:rFonts w:ascii="Times New Roman" w:hAnsi="Times New Roman" w:cs="Times New Roman"/>
                <w:highlight w:val="yellow"/>
              </w:rPr>
            </w:pPr>
          </w:p>
        </w:tc>
        <w:tc>
          <w:tcPr>
            <w:tcW w:w="9072" w:type="dxa"/>
          </w:tcPr>
          <w:p w14:paraId="3A009850" w14:textId="77777777"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1345EB" w14:paraId="2EBB345D" w14:textId="77777777" w:rsidTr="006B2901">
        <w:trPr>
          <w:trHeight w:val="331"/>
        </w:trPr>
        <w:tc>
          <w:tcPr>
            <w:tcW w:w="675" w:type="dxa"/>
          </w:tcPr>
          <w:p w14:paraId="043B7605" w14:textId="77777777" w:rsidR="00C72955" w:rsidRPr="00257F44" w:rsidRDefault="00C72955" w:rsidP="006124E4">
            <w:pPr>
              <w:rPr>
                <w:rFonts w:ascii="Times New Roman" w:hAnsi="Times New Roman" w:cs="Times New Roman"/>
                <w:highlight w:val="yellow"/>
              </w:rPr>
            </w:pPr>
          </w:p>
        </w:tc>
        <w:tc>
          <w:tcPr>
            <w:tcW w:w="9072" w:type="dxa"/>
          </w:tcPr>
          <w:p w14:paraId="782B4321" w14:textId="77777777"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C72955" w:rsidRPr="001345EB" w14:paraId="09CE4315" w14:textId="77777777" w:rsidTr="006B2901">
        <w:trPr>
          <w:trHeight w:val="331"/>
        </w:trPr>
        <w:tc>
          <w:tcPr>
            <w:tcW w:w="675" w:type="dxa"/>
          </w:tcPr>
          <w:p w14:paraId="5ED49280" w14:textId="77777777" w:rsidR="00C72955" w:rsidRPr="00257F44" w:rsidRDefault="00C72955" w:rsidP="006124E4">
            <w:pPr>
              <w:rPr>
                <w:rFonts w:ascii="Times New Roman" w:hAnsi="Times New Roman" w:cs="Times New Roman"/>
                <w:highlight w:val="yellow"/>
              </w:rPr>
            </w:pPr>
          </w:p>
        </w:tc>
        <w:tc>
          <w:tcPr>
            <w:tcW w:w="9072" w:type="dxa"/>
          </w:tcPr>
          <w:p w14:paraId="1C05139E" w14:textId="77777777"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D0BD7">
              <w:rPr>
                <w:rFonts w:ascii="Times New Roman" w:hAnsi="Times New Roman" w:cs="Times New Roman"/>
              </w:rPr>
              <w:t>лей и больниц города Ленинграда;</w:t>
            </w:r>
          </w:p>
        </w:tc>
      </w:tr>
      <w:tr w:rsidR="00080DB2" w:rsidRPr="002A314B" w14:paraId="19E79600" w14:textId="77777777" w:rsidTr="006B2901">
        <w:trPr>
          <w:trHeight w:val="331"/>
        </w:trPr>
        <w:tc>
          <w:tcPr>
            <w:tcW w:w="675" w:type="dxa"/>
          </w:tcPr>
          <w:p w14:paraId="48F03653" w14:textId="77777777" w:rsidR="00080DB2" w:rsidRPr="002A314B" w:rsidRDefault="00080DB2" w:rsidP="006124E4">
            <w:pPr>
              <w:rPr>
                <w:rFonts w:ascii="Times New Roman" w:hAnsi="Times New Roman" w:cs="Times New Roman"/>
                <w:highlight w:val="yellow"/>
              </w:rPr>
            </w:pPr>
          </w:p>
        </w:tc>
        <w:tc>
          <w:tcPr>
            <w:tcW w:w="9072" w:type="dxa"/>
          </w:tcPr>
          <w:p w14:paraId="4260E2BF" w14:textId="77777777" w:rsidR="00080DB2" w:rsidRPr="001C382E" w:rsidRDefault="00136C45" w:rsidP="00E85CA9">
            <w:pPr>
              <w:rPr>
                <w:rFonts w:ascii="Times New Roman" w:hAnsi="Times New Roman" w:cs="Times New Roman"/>
              </w:rPr>
            </w:pPr>
            <w:r w:rsidRPr="001C382E">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history="1">
              <w:r w:rsidRPr="001C382E">
                <w:rPr>
                  <w:rFonts w:ascii="Times New Roman" w:hAnsi="Times New Roman" w:cs="Times New Roman"/>
                  <w:sz w:val="24"/>
                  <w:szCs w:val="24"/>
                </w:rPr>
                <w:t>законом</w:t>
              </w:r>
            </w:hyperlink>
            <w:r w:rsidRPr="001C382E">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2A314B" w14:paraId="4D8E033C" w14:textId="77777777" w:rsidTr="006B2901">
        <w:trPr>
          <w:trHeight w:val="331"/>
        </w:trPr>
        <w:tc>
          <w:tcPr>
            <w:tcW w:w="675" w:type="dxa"/>
          </w:tcPr>
          <w:p w14:paraId="647244F5" w14:textId="77777777" w:rsidR="00136C45" w:rsidRPr="002A314B" w:rsidRDefault="00136C45" w:rsidP="006124E4">
            <w:pPr>
              <w:rPr>
                <w:rFonts w:ascii="Times New Roman" w:hAnsi="Times New Roman" w:cs="Times New Roman"/>
                <w:highlight w:val="yellow"/>
              </w:rPr>
            </w:pPr>
          </w:p>
        </w:tc>
        <w:tc>
          <w:tcPr>
            <w:tcW w:w="9072" w:type="dxa"/>
          </w:tcPr>
          <w:p w14:paraId="0ECC455F" w14:textId="77777777"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1345EB" w14:paraId="5A314EA0" w14:textId="77777777" w:rsidTr="006B2901">
        <w:trPr>
          <w:trHeight w:val="331"/>
        </w:trPr>
        <w:tc>
          <w:tcPr>
            <w:tcW w:w="675" w:type="dxa"/>
          </w:tcPr>
          <w:p w14:paraId="5C1EF7B3" w14:textId="77777777" w:rsidR="00136C45" w:rsidRPr="002A314B" w:rsidRDefault="00136C45" w:rsidP="006124E4">
            <w:pPr>
              <w:rPr>
                <w:rFonts w:ascii="Times New Roman" w:hAnsi="Times New Roman" w:cs="Times New Roman"/>
                <w:highlight w:val="yellow"/>
              </w:rPr>
            </w:pPr>
          </w:p>
        </w:tc>
        <w:tc>
          <w:tcPr>
            <w:tcW w:w="9072" w:type="dxa"/>
          </w:tcPr>
          <w:p w14:paraId="2B11853D" w14:textId="77777777"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признанные в установленном порядке вынужденными переселенцами</w:t>
            </w:r>
          </w:p>
        </w:tc>
      </w:tr>
    </w:tbl>
    <w:p w14:paraId="30A22552" w14:textId="77777777" w:rsidR="00D1329A" w:rsidRPr="001345EB" w:rsidRDefault="00D1329A" w:rsidP="006B2901">
      <w:pPr>
        <w:rPr>
          <w:rFonts w:ascii="Times New Roman" w:hAnsi="Times New Roman" w:cs="Times New Roman"/>
          <w:lang w:eastAsia="ru-RU"/>
        </w:rPr>
      </w:pPr>
    </w:p>
    <w:p w14:paraId="577E826B" w14:textId="77777777" w:rsidR="006B2901" w:rsidRPr="001345EB" w:rsidRDefault="006B2901" w:rsidP="001C382E">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14:paraId="2B5E3597" w14:textId="77777777" w:rsidR="006B2901" w:rsidRPr="001345EB" w:rsidRDefault="006B2901" w:rsidP="006B2901">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1019"/>
        <w:gridCol w:w="2761"/>
        <w:gridCol w:w="2343"/>
        <w:gridCol w:w="1932"/>
        <w:gridCol w:w="1692"/>
      </w:tblGrid>
      <w:tr w:rsidR="006B2901" w:rsidRPr="001345EB" w14:paraId="4CD90271" w14:textId="77777777" w:rsidTr="006B2901">
        <w:trPr>
          <w:trHeight w:val="1851"/>
        </w:trPr>
        <w:tc>
          <w:tcPr>
            <w:tcW w:w="1019" w:type="dxa"/>
          </w:tcPr>
          <w:p w14:paraId="583A98DA"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14:paraId="5B06C979"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14:paraId="2E6BFE7A"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14:paraId="000E47CB"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14:paraId="3EE4F66F"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2"/>
            </w:r>
          </w:p>
        </w:tc>
        <w:tc>
          <w:tcPr>
            <w:tcW w:w="1692" w:type="dxa"/>
          </w:tcPr>
          <w:p w14:paraId="70CEE94C"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1345EB" w14:paraId="796D0721" w14:textId="77777777" w:rsidTr="006B2901">
        <w:trPr>
          <w:trHeight w:val="372"/>
        </w:trPr>
        <w:tc>
          <w:tcPr>
            <w:tcW w:w="1019" w:type="dxa"/>
          </w:tcPr>
          <w:p w14:paraId="3C3F9061"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14:paraId="6D929F38"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14:paraId="2CF31A36"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14:paraId="05414EA1"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14:paraId="35723521"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14:paraId="0B46204B" w14:textId="77777777" w:rsidTr="006B2901">
        <w:trPr>
          <w:trHeight w:val="493"/>
        </w:trPr>
        <w:tc>
          <w:tcPr>
            <w:tcW w:w="1019" w:type="dxa"/>
          </w:tcPr>
          <w:p w14:paraId="66B77C84"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p w14:paraId="2830B3CA"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14:paraId="6F6E0C12"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14:paraId="6BD1F783" w14:textId="77777777"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14:paraId="711148DC"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14:paraId="3F250BE5"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14:paraId="7F29DB28" w14:textId="77777777" w:rsidTr="006B2901">
        <w:trPr>
          <w:trHeight w:val="493"/>
        </w:trPr>
        <w:tc>
          <w:tcPr>
            <w:tcW w:w="1019" w:type="dxa"/>
          </w:tcPr>
          <w:p w14:paraId="1C519765"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14:paraId="0129AF5F"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14:paraId="37399366" w14:textId="77777777"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w:t>
            </w:r>
            <w:r w:rsidR="00EE5B9E">
              <w:rPr>
                <w:rFonts w:ascii="Times New Roman" w:hAnsi="Times New Roman" w:cs="Times New Roman"/>
              </w:rPr>
              <w:t xml:space="preserve"> </w:t>
            </w:r>
            <w:r w:rsidRPr="001345EB">
              <w:rPr>
                <w:rFonts w:ascii="Times New Roman" w:hAnsi="Times New Roman" w:cs="Times New Roman"/>
              </w:rPr>
              <w:t>(указать какие)</w:t>
            </w:r>
          </w:p>
        </w:tc>
        <w:tc>
          <w:tcPr>
            <w:tcW w:w="1932" w:type="dxa"/>
          </w:tcPr>
          <w:p w14:paraId="36D87943"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14:paraId="29B0D00A"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14:paraId="03C99156" w14:textId="77777777" w:rsidR="006B2901" w:rsidRDefault="006B2901" w:rsidP="006B2901">
      <w:pPr>
        <w:autoSpaceDE w:val="0"/>
        <w:autoSpaceDN w:val="0"/>
        <w:spacing w:after="0" w:line="240" w:lineRule="auto"/>
        <w:ind w:firstLine="720"/>
        <w:rPr>
          <w:rFonts w:ascii="Times New Roman" w:hAnsi="Times New Roman" w:cs="Times New Roman"/>
        </w:rPr>
      </w:pPr>
    </w:p>
    <w:p w14:paraId="66D930D5" w14:textId="77777777" w:rsidR="001C382E" w:rsidRPr="00C805D0" w:rsidRDefault="001C382E" w:rsidP="006B2901">
      <w:pPr>
        <w:autoSpaceDE w:val="0"/>
        <w:autoSpaceDN w:val="0"/>
        <w:spacing w:after="0" w:line="240" w:lineRule="auto"/>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Style w:val="afc"/>
        <w:tblW w:w="0" w:type="auto"/>
        <w:tblLook w:val="04A0" w:firstRow="1" w:lastRow="0" w:firstColumn="1" w:lastColumn="0" w:noHBand="0" w:noVBand="1"/>
      </w:tblPr>
      <w:tblGrid>
        <w:gridCol w:w="1019"/>
        <w:gridCol w:w="2761"/>
        <w:gridCol w:w="2343"/>
        <w:gridCol w:w="1932"/>
        <w:gridCol w:w="1692"/>
      </w:tblGrid>
      <w:tr w:rsidR="001C382E" w:rsidRPr="00C805D0" w14:paraId="463A4AE1" w14:textId="77777777" w:rsidTr="00EE5B9E">
        <w:trPr>
          <w:trHeight w:val="1851"/>
        </w:trPr>
        <w:tc>
          <w:tcPr>
            <w:tcW w:w="1019" w:type="dxa"/>
          </w:tcPr>
          <w:p w14:paraId="35335C1B"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w:t>
            </w:r>
          </w:p>
          <w:p w14:paraId="0E6153E6"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п/п</w:t>
            </w:r>
          </w:p>
        </w:tc>
        <w:tc>
          <w:tcPr>
            <w:tcW w:w="2761" w:type="dxa"/>
          </w:tcPr>
          <w:p w14:paraId="46DC5B19" w14:textId="77777777"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Фамилия, имя, отчество</w:t>
            </w:r>
            <w:r w:rsidRPr="00C805D0">
              <w:rPr>
                <w:rFonts w:ascii="Times New Roman" w:hAnsi="Times New Roman" w:cs="Times New Roman"/>
              </w:rPr>
              <w:t xml:space="preserve">, </w:t>
            </w:r>
            <w:r w:rsidRPr="00C805D0">
              <w:rPr>
                <w:rFonts w:ascii="Times New Roman" w:hAnsi="Times New Roman" w:cs="Times New Roman"/>
                <w:lang w:eastAsia="ru-RU"/>
              </w:rPr>
              <w:t>дата рождения</w:t>
            </w:r>
          </w:p>
        </w:tc>
        <w:tc>
          <w:tcPr>
            <w:tcW w:w="2343" w:type="dxa"/>
          </w:tcPr>
          <w:p w14:paraId="0E9F9EEF" w14:textId="77777777"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Родственные отношения </w:t>
            </w:r>
          </w:p>
        </w:tc>
        <w:tc>
          <w:tcPr>
            <w:tcW w:w="1932" w:type="dxa"/>
          </w:tcPr>
          <w:p w14:paraId="1CA0E9EE"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Отношение к работе, учебе</w:t>
            </w:r>
            <w:r w:rsidRPr="00C805D0">
              <w:rPr>
                <w:rStyle w:val="af0"/>
                <w:rFonts w:ascii="Times New Roman" w:hAnsi="Times New Roman" w:cs="Times New Roman"/>
              </w:rPr>
              <w:footnoteReference w:id="3"/>
            </w:r>
          </w:p>
        </w:tc>
        <w:tc>
          <w:tcPr>
            <w:tcW w:w="1692" w:type="dxa"/>
          </w:tcPr>
          <w:p w14:paraId="643AFE4A"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Паспортные данные </w:t>
            </w:r>
            <w:r w:rsidRPr="00C805D0">
              <w:rPr>
                <w:rFonts w:ascii="Times New Roman" w:hAnsi="Times New Roman" w:cs="Times New Roman"/>
              </w:rPr>
              <w:t xml:space="preserve">гражданина РФ </w:t>
            </w:r>
            <w:r w:rsidRPr="00C805D0">
              <w:rPr>
                <w:rFonts w:ascii="Times New Roman" w:eastAsia="Times New Roman" w:hAnsi="Times New Roman" w:cs="Times New Roman"/>
                <w:lang w:eastAsia="ru-RU"/>
              </w:rPr>
              <w:t>(серия и номер, кем, когда выдан</w:t>
            </w:r>
            <w:r w:rsidRPr="00C805D0">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1C382E" w:rsidRPr="00C805D0" w14:paraId="02E399DD" w14:textId="77777777" w:rsidTr="00EE5B9E">
        <w:trPr>
          <w:trHeight w:val="372"/>
        </w:trPr>
        <w:tc>
          <w:tcPr>
            <w:tcW w:w="1019" w:type="dxa"/>
          </w:tcPr>
          <w:p w14:paraId="45576617"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14:paraId="44F45DB7"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14:paraId="6DBC1BC1"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932" w:type="dxa"/>
          </w:tcPr>
          <w:p w14:paraId="6481B8FE"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14:paraId="5FA2C81B"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tc>
      </w:tr>
      <w:tr w:rsidR="001C382E" w:rsidRPr="00C805D0" w14:paraId="7CCF3E23" w14:textId="77777777" w:rsidTr="00EE5B9E">
        <w:trPr>
          <w:trHeight w:val="493"/>
        </w:trPr>
        <w:tc>
          <w:tcPr>
            <w:tcW w:w="1019" w:type="dxa"/>
          </w:tcPr>
          <w:p w14:paraId="709275E5"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p w14:paraId="3DC1BE64"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14:paraId="4CB1D7F9"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14:paraId="5DB73689" w14:textId="77777777" w:rsidR="001C382E" w:rsidRPr="00C805D0" w:rsidRDefault="001C382E" w:rsidP="00EE5B9E">
            <w:pPr>
              <w:spacing w:after="0" w:line="240" w:lineRule="auto"/>
              <w:jc w:val="center"/>
              <w:rPr>
                <w:rFonts w:ascii="Times New Roman" w:hAnsi="Times New Roman" w:cs="Times New Roman"/>
                <w:lang w:eastAsia="ru-RU"/>
              </w:rPr>
            </w:pPr>
          </w:p>
        </w:tc>
        <w:tc>
          <w:tcPr>
            <w:tcW w:w="1932" w:type="dxa"/>
          </w:tcPr>
          <w:p w14:paraId="58B3FFC2"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14:paraId="0C679517"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tc>
      </w:tr>
    </w:tbl>
    <w:p w14:paraId="358FBA0E" w14:textId="77777777" w:rsidR="001C382E" w:rsidRDefault="001C382E" w:rsidP="00EE5B9E">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rPr>
        <w:t xml:space="preserve">*заполняется в случае, если граждане не изъявили желание быть принятыми на учет в качестве </w:t>
      </w:r>
      <w:r w:rsidR="00EE5B9E" w:rsidRPr="00C805D0">
        <w:rPr>
          <w:rFonts w:ascii="Times New Roman" w:hAnsi="Times New Roman" w:cs="Times New Roman"/>
        </w:rPr>
        <w:t>ну</w:t>
      </w:r>
      <w:r w:rsidRPr="00C805D0">
        <w:rPr>
          <w:rFonts w:ascii="Times New Roman" w:hAnsi="Times New Roman" w:cs="Times New Roman"/>
        </w:rPr>
        <w:t>ждающихся в жилом помещении, предоставляемом по договору социального найма</w:t>
      </w:r>
    </w:p>
    <w:p w14:paraId="65E16FF1" w14:textId="77777777" w:rsidR="001C382E" w:rsidRDefault="001C382E" w:rsidP="006B2901">
      <w:pPr>
        <w:autoSpaceDE w:val="0"/>
        <w:autoSpaceDN w:val="0"/>
        <w:spacing w:after="0" w:line="240" w:lineRule="auto"/>
        <w:ind w:firstLine="720"/>
        <w:rPr>
          <w:rFonts w:ascii="Times New Roman" w:hAnsi="Times New Roman" w:cs="Times New Roman"/>
        </w:rPr>
      </w:pPr>
    </w:p>
    <w:p w14:paraId="14906DFC" w14:textId="77777777" w:rsidR="001C382E" w:rsidRPr="001345EB" w:rsidRDefault="001C382E" w:rsidP="006B2901">
      <w:pPr>
        <w:autoSpaceDE w:val="0"/>
        <w:autoSpaceDN w:val="0"/>
        <w:spacing w:after="0" w:line="240" w:lineRule="auto"/>
        <w:ind w:firstLine="720"/>
        <w:rPr>
          <w:rFonts w:ascii="Times New Roman" w:hAnsi="Times New Roman" w:cs="Times New Roman"/>
        </w:rPr>
      </w:pPr>
    </w:p>
    <w:tbl>
      <w:tblPr>
        <w:tblStyle w:val="afc"/>
        <w:tblW w:w="9747" w:type="dxa"/>
        <w:tblLook w:val="04A0" w:firstRow="1" w:lastRow="0" w:firstColumn="1" w:lastColumn="0" w:noHBand="0" w:noVBand="1"/>
      </w:tblPr>
      <w:tblGrid>
        <w:gridCol w:w="5193"/>
        <w:gridCol w:w="4554"/>
      </w:tblGrid>
      <w:tr w:rsidR="001345EB" w:rsidRPr="001345EB" w14:paraId="16219FDF" w14:textId="77777777" w:rsidTr="006B2901">
        <w:trPr>
          <w:trHeight w:val="628"/>
        </w:trPr>
        <w:tc>
          <w:tcPr>
            <w:tcW w:w="5193" w:type="dxa"/>
          </w:tcPr>
          <w:p w14:paraId="03D81293" w14:textId="77777777" w:rsidR="001345EB" w:rsidRPr="001345EB" w:rsidRDefault="001345EB" w:rsidP="006124E4">
            <w:pPr>
              <w:rPr>
                <w:rFonts w:ascii="Times New Roman" w:hAnsi="Times New Roman" w:cs="Times New Roman"/>
              </w:rPr>
            </w:pPr>
            <w:r w:rsidRPr="001345EB">
              <w:rPr>
                <w:rFonts w:ascii="Times New Roman" w:hAnsi="Times New Roman" w:cs="Times New Roman"/>
              </w:rPr>
              <w:lastRenderedPageBreak/>
              <w:t xml:space="preserve">Сведения об изменении ФИО (указывается ФИО) до изменения и основание изменений </w:t>
            </w:r>
          </w:p>
        </w:tc>
        <w:tc>
          <w:tcPr>
            <w:tcW w:w="4554" w:type="dxa"/>
          </w:tcPr>
          <w:p w14:paraId="134D4375" w14:textId="77777777" w:rsidR="001345EB" w:rsidRPr="001345EB" w:rsidRDefault="001345EB" w:rsidP="006124E4">
            <w:pPr>
              <w:rPr>
                <w:rFonts w:ascii="Times New Roman" w:hAnsi="Times New Roman" w:cs="Times New Roman"/>
              </w:rPr>
            </w:pPr>
          </w:p>
        </w:tc>
      </w:tr>
      <w:tr w:rsidR="001345EB" w:rsidRPr="001345EB" w14:paraId="1FD01561" w14:textId="77777777" w:rsidTr="006B2901">
        <w:trPr>
          <w:trHeight w:val="628"/>
        </w:trPr>
        <w:tc>
          <w:tcPr>
            <w:tcW w:w="5193" w:type="dxa"/>
          </w:tcPr>
          <w:p w14:paraId="22FEE29D" w14:textId="77777777"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14:paraId="27486825" w14:textId="77777777" w:rsidR="001345EB" w:rsidRPr="001345EB" w:rsidRDefault="001345EB" w:rsidP="006B2901">
            <w:pPr>
              <w:autoSpaceDE w:val="0"/>
              <w:autoSpaceDN w:val="0"/>
              <w:rPr>
                <w:rFonts w:ascii="Times New Roman" w:hAnsi="Times New Roman" w:cs="Times New Roman"/>
              </w:rPr>
            </w:pPr>
          </w:p>
        </w:tc>
      </w:tr>
      <w:tr w:rsidR="006B2901" w:rsidRPr="001345EB" w14:paraId="2EDE6D53" w14:textId="77777777" w:rsidTr="006B2901">
        <w:trPr>
          <w:trHeight w:val="330"/>
        </w:trPr>
        <w:tc>
          <w:tcPr>
            <w:tcW w:w="5193" w:type="dxa"/>
          </w:tcPr>
          <w:p w14:paraId="0CD0FE16" w14:textId="77777777"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4"/>
            </w:r>
          </w:p>
        </w:tc>
        <w:tc>
          <w:tcPr>
            <w:tcW w:w="4554" w:type="dxa"/>
          </w:tcPr>
          <w:p w14:paraId="48B04F49" w14:textId="77777777" w:rsidR="006B2901" w:rsidRPr="001345EB" w:rsidRDefault="006B2901" w:rsidP="006B2901">
            <w:pPr>
              <w:autoSpaceDE w:val="0"/>
              <w:autoSpaceDN w:val="0"/>
              <w:rPr>
                <w:rFonts w:ascii="Times New Roman" w:hAnsi="Times New Roman" w:cs="Times New Roman"/>
              </w:rPr>
            </w:pPr>
          </w:p>
        </w:tc>
      </w:tr>
    </w:tbl>
    <w:p w14:paraId="2614DFC5" w14:textId="77777777" w:rsidR="006B2901" w:rsidRPr="006B290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p w14:paraId="09D96183" w14:textId="77777777" w:rsidR="006B2901" w:rsidRPr="00C805D0" w:rsidRDefault="006B2901" w:rsidP="006B2901">
      <w:pPr>
        <w:jc w:val="both"/>
        <w:rPr>
          <w:rFonts w:ascii="Times New Roman" w:hAnsi="Times New Roman" w:cs="Times New Roman"/>
        </w:rPr>
      </w:pPr>
      <w:r w:rsidRPr="00C805D0">
        <w:rPr>
          <w:rFonts w:ascii="Times New Roman" w:hAnsi="Times New Roman" w:cs="Times New Roman"/>
        </w:rPr>
        <w:t>Заполняется на каждого члена семьи</w:t>
      </w:r>
      <w:r w:rsidR="00EE5B9E" w:rsidRPr="00C805D0">
        <w:rPr>
          <w:rFonts w:ascii="Times New Roman" w:hAnsi="Times New Roman" w:cs="Times New Roman"/>
        </w:rPr>
        <w:t xml:space="preserve">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rPr>
        <w:t xml:space="preserve">, в </w:t>
      </w:r>
      <w:r w:rsidR="0020229E" w:rsidRPr="00C805D0">
        <w:rPr>
          <w:rFonts w:ascii="Times New Roman" w:hAnsi="Times New Roman" w:cs="Times New Roman"/>
        </w:rPr>
        <w:t>случае, необходимости признания</w:t>
      </w:r>
      <w:r w:rsidRPr="00C805D0">
        <w:rPr>
          <w:rFonts w:ascii="Times New Roman" w:hAnsi="Times New Roman" w:cs="Times New Roman"/>
        </w:rPr>
        <w:t xml:space="preserve"> малоимущим</w:t>
      </w:r>
      <w:r w:rsidR="00EE5B9E" w:rsidRPr="00C805D0">
        <w:rPr>
          <w:rFonts w:ascii="Times New Roman" w:hAnsi="Times New Roman" w:cs="Times New Roman"/>
        </w:rPr>
        <w:t>и</w:t>
      </w:r>
      <w:r w:rsidRPr="00C805D0">
        <w:rPr>
          <w:rFonts w:ascii="Times New Roman"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B2901" w:rsidRPr="00C31613" w14:paraId="12DE450D" w14:textId="77777777" w:rsidTr="00B66FD9">
        <w:trPr>
          <w:trHeight w:val="309"/>
        </w:trPr>
        <w:tc>
          <w:tcPr>
            <w:tcW w:w="3748" w:type="dxa"/>
          </w:tcPr>
          <w:p w14:paraId="737E8301" w14:textId="77777777" w:rsidR="006B2901" w:rsidRPr="00C805D0" w:rsidRDefault="00A04D22" w:rsidP="00EE5B9E">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14:paraId="5774A1D7" w14:textId="77777777" w:rsidR="006B2901" w:rsidRPr="00C805D0" w:rsidRDefault="006B2901" w:rsidP="00F319CF">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14:paraId="3071A546" w14:textId="77777777" w:rsidR="006B2901" w:rsidRPr="00C31613" w:rsidRDefault="006B2901" w:rsidP="00F319CF">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w:t>
            </w:r>
            <w:r w:rsidR="00EE5B9E" w:rsidRPr="00C805D0">
              <w:rPr>
                <w:rFonts w:ascii="Times New Roman" w:eastAsia="Times New Roman" w:hAnsi="Times New Roman" w:cs="Times New Roman"/>
                <w:spacing w:val="-1"/>
                <w:lang w:eastAsia="ru-RU"/>
              </w:rPr>
              <w:t xml:space="preserve"> (ФИО)</w:t>
            </w:r>
          </w:p>
        </w:tc>
      </w:tr>
      <w:tr w:rsidR="006B2901" w:rsidRPr="00C31613" w14:paraId="7D02A4E7" w14:textId="77777777" w:rsidTr="00B66FD9">
        <w:trPr>
          <w:trHeight w:val="178"/>
        </w:trPr>
        <w:tc>
          <w:tcPr>
            <w:tcW w:w="3748" w:type="dxa"/>
          </w:tcPr>
          <w:p w14:paraId="740BB64C" w14:textId="77777777"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14:paraId="005D72C1" w14:textId="77777777"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14:paraId="1C081462" w14:textId="77777777"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14:paraId="546B53FD" w14:textId="77777777" w:rsidTr="00F319CF">
        <w:tc>
          <w:tcPr>
            <w:tcW w:w="3748" w:type="dxa"/>
          </w:tcPr>
          <w:p w14:paraId="697D2E12" w14:textId="77777777"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025D67FF" w14:textId="77777777"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14:paraId="2BA5526C" w14:textId="77777777" w:rsidTr="00F319CF">
        <w:tc>
          <w:tcPr>
            <w:tcW w:w="3748" w:type="dxa"/>
          </w:tcPr>
          <w:p w14:paraId="3481ED26" w14:textId="77777777"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7773AC49" w14:textId="77777777"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14:paraId="0639449B" w14:textId="77777777" w:rsidTr="00F319CF">
        <w:tc>
          <w:tcPr>
            <w:tcW w:w="3748" w:type="dxa"/>
            <w:vMerge w:val="restart"/>
          </w:tcPr>
          <w:p w14:paraId="0057D447" w14:textId="77777777" w:rsidR="006B2901" w:rsidRPr="00C31613" w:rsidRDefault="006B2901" w:rsidP="00F319CF">
            <w:pPr>
              <w:rPr>
                <w:rFonts w:ascii="Times New Roman" w:hAnsi="Times New Roman" w:cs="Times New Roman"/>
                <w:lang w:eastAsia="x-none"/>
              </w:rPr>
            </w:pPr>
            <w:r w:rsidRPr="00C31613">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14:paraId="44774F81" w14:textId="77777777"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3031EC0C" w14:textId="77777777"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14:paraId="3963B095" w14:textId="77777777" w:rsidTr="00F319CF">
        <w:tc>
          <w:tcPr>
            <w:tcW w:w="3748" w:type="dxa"/>
            <w:vMerge/>
          </w:tcPr>
          <w:p w14:paraId="5E09A348" w14:textId="77777777" w:rsidR="006B2901" w:rsidRPr="00C31613" w:rsidRDefault="006B2901" w:rsidP="00F319CF">
            <w:pPr>
              <w:rPr>
                <w:rFonts w:ascii="Times New Roman" w:hAnsi="Times New Roman" w:cs="Times New Roman"/>
                <w:lang w:eastAsia="x-none"/>
              </w:rPr>
            </w:pPr>
          </w:p>
        </w:tc>
        <w:tc>
          <w:tcPr>
            <w:tcW w:w="3118" w:type="dxa"/>
            <w:gridSpan w:val="2"/>
          </w:tcPr>
          <w:p w14:paraId="32C9EB1B" w14:textId="77777777"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14:paraId="074D3E82" w14:textId="77777777"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14:paraId="7C60FC5A" w14:textId="77777777" w:rsidTr="00B66FD9">
        <w:trPr>
          <w:trHeight w:val="3603"/>
        </w:trPr>
        <w:tc>
          <w:tcPr>
            <w:tcW w:w="3748" w:type="dxa"/>
            <w:vMerge/>
          </w:tcPr>
          <w:p w14:paraId="407A162D" w14:textId="77777777" w:rsidR="006B2901" w:rsidRPr="00C31613" w:rsidRDefault="006B2901" w:rsidP="00F319CF">
            <w:pPr>
              <w:rPr>
                <w:rFonts w:ascii="Times New Roman" w:hAnsi="Times New Roman" w:cs="Times New Roman"/>
                <w:lang w:eastAsia="x-none"/>
              </w:rPr>
            </w:pPr>
          </w:p>
        </w:tc>
        <w:tc>
          <w:tcPr>
            <w:tcW w:w="3118" w:type="dxa"/>
            <w:gridSpan w:val="2"/>
          </w:tcPr>
          <w:p w14:paraId="26B19238" w14:textId="77777777"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054327F8" w14:textId="77777777"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14:paraId="771C54A2" w14:textId="77777777" w:rsidTr="00F319CF">
        <w:tc>
          <w:tcPr>
            <w:tcW w:w="3748" w:type="dxa"/>
          </w:tcPr>
          <w:p w14:paraId="2FBE0FCB" w14:textId="77777777" w:rsidR="006B2901" w:rsidRPr="00C31613" w:rsidRDefault="006B2901" w:rsidP="00F319CF">
            <w:pPr>
              <w:rPr>
                <w:rFonts w:ascii="Times New Roman" w:hAnsi="Times New Roman" w:cs="Times New Roman"/>
                <w:lang w:eastAsia="x-none"/>
              </w:rPr>
            </w:pPr>
            <w:r w:rsidRPr="00C31613">
              <w:rPr>
                <w:rFonts w:ascii="Times New Roman" w:hAnsi="Times New Roman" w:cs="Times New Roman"/>
                <w:lang w:eastAsia="x-none"/>
              </w:rPr>
              <w:t>наследуемые и подаренные денежные средства</w:t>
            </w:r>
            <w:r w:rsidR="00624B69">
              <w:rPr>
                <w:rFonts w:ascii="Times New Roman" w:hAnsi="Times New Roman" w:cs="Times New Roman"/>
                <w:lang w:eastAsia="x-none"/>
              </w:rPr>
              <w:t xml:space="preserve"> </w:t>
            </w:r>
            <w:r w:rsidRPr="00C31613">
              <w:rPr>
                <w:rFonts w:ascii="Times New Roman" w:hAnsi="Times New Roman" w:cs="Times New Roman"/>
                <w:lang w:eastAsia="x-none"/>
              </w:rPr>
              <w:t>(при наличии)</w:t>
            </w:r>
          </w:p>
        </w:tc>
        <w:tc>
          <w:tcPr>
            <w:tcW w:w="3118" w:type="dxa"/>
            <w:gridSpan w:val="2"/>
          </w:tcPr>
          <w:p w14:paraId="2970A568" w14:textId="77777777" w:rsidR="006B2901" w:rsidRPr="00C31613" w:rsidRDefault="006B2901" w:rsidP="00F319CF">
            <w:pPr>
              <w:jc w:val="both"/>
              <w:rPr>
                <w:rFonts w:ascii="Times New Roman" w:hAnsi="Times New Roman" w:cs="Times New Roman"/>
              </w:rPr>
            </w:pPr>
          </w:p>
        </w:tc>
        <w:tc>
          <w:tcPr>
            <w:tcW w:w="2835" w:type="dxa"/>
          </w:tcPr>
          <w:p w14:paraId="61864545" w14:textId="77777777" w:rsidR="006B2901" w:rsidRPr="00C31613" w:rsidRDefault="006B2901" w:rsidP="00F319CF">
            <w:pPr>
              <w:autoSpaceDE w:val="0"/>
              <w:autoSpaceDN w:val="0"/>
              <w:adjustRightInd w:val="0"/>
              <w:ind w:firstLine="720"/>
              <w:rPr>
                <w:rFonts w:ascii="Times New Roman" w:hAnsi="Times New Roman" w:cs="Times New Roman"/>
              </w:rPr>
            </w:pPr>
          </w:p>
        </w:tc>
      </w:tr>
    </w:tbl>
    <w:p w14:paraId="14E7D2A0" w14:textId="77777777" w:rsidR="006B2901" w:rsidRPr="002F291F" w:rsidRDefault="006B2901" w:rsidP="001345E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w:t>
      </w:r>
      <w:proofErr w:type="gramStart"/>
      <w:r w:rsidRPr="002F291F">
        <w:rPr>
          <w:rFonts w:ascii="Times New Roman" w:hAnsi="Times New Roman" w:cs="Times New Roman"/>
          <w:sz w:val="24"/>
          <w:szCs w:val="24"/>
        </w:rPr>
        <w:t>суммы  дохода</w:t>
      </w:r>
      <w:proofErr w:type="gramEnd"/>
      <w:r w:rsidRPr="002F291F">
        <w:rPr>
          <w:rFonts w:ascii="Times New Roman" w:hAnsi="Times New Roman" w:cs="Times New Roman"/>
          <w:sz w:val="24"/>
          <w:szCs w:val="24"/>
        </w:rPr>
        <w:t xml:space="preserve">,  выплаченные </w:t>
      </w:r>
      <w:r>
        <w:rPr>
          <w:rFonts w:ascii="Times New Roman" w:hAnsi="Times New Roman" w:cs="Times New Roman"/>
          <w:sz w:val="24"/>
          <w:szCs w:val="24"/>
        </w:rPr>
        <w:t xml:space="preserve"> алименты  в  сумме_______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14:paraId="1C87FCB3" w14:textId="77777777"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6B2901" w:rsidRPr="002F291F" w14:paraId="4A78AF65" w14:textId="77777777" w:rsidTr="00F319CF">
        <w:trPr>
          <w:trHeight w:val="1291"/>
        </w:trPr>
        <w:tc>
          <w:tcPr>
            <w:tcW w:w="651" w:type="dxa"/>
          </w:tcPr>
          <w:p w14:paraId="27F617D3" w14:textId="77777777" w:rsidR="006B2901" w:rsidRPr="002F291F" w:rsidRDefault="006B2901" w:rsidP="00F319CF">
            <w:pPr>
              <w:jc w:val="both"/>
              <w:rPr>
                <w:rFonts w:ascii="Times New Roman" w:hAnsi="Times New Roman" w:cs="Times New Roman"/>
                <w:sz w:val="24"/>
                <w:szCs w:val="24"/>
              </w:rPr>
            </w:pPr>
          </w:p>
        </w:tc>
        <w:tc>
          <w:tcPr>
            <w:tcW w:w="9055" w:type="dxa"/>
          </w:tcPr>
          <w:p w14:paraId="26FCC75B" w14:textId="77777777" w:rsidR="006B2901" w:rsidRPr="00C805D0" w:rsidRDefault="006B2901" w:rsidP="00B66FD9">
            <w:pPr>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lang w:eastAsia="ru-RU"/>
              </w:rPr>
              <w:t>Я и члены моей семьи</w:t>
            </w:r>
            <w:r w:rsidR="00B66FD9" w:rsidRPr="00C805D0">
              <w:rPr>
                <w:rFonts w:ascii="Times New Roman" w:eastAsia="Times New Roman" w:hAnsi="Times New Roman" w:cs="Times New Roman"/>
                <w:lang w:eastAsia="ru-RU"/>
              </w:rPr>
              <w:t xml:space="preserve">,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eastAsia="Times New Roman" w:hAnsi="Times New Roman" w:cs="Times New Roman"/>
                <w:lang w:eastAsia="ru-RU"/>
              </w:rPr>
              <w:t xml:space="preserve"> </w:t>
            </w:r>
            <w:r w:rsidRPr="00C805D0">
              <w:rPr>
                <w:rFonts w:ascii="Times New Roman" w:eastAsia="Times New Roman" w:hAnsi="Times New Roman" w:cs="Times New Roman"/>
                <w:lang w:eastAsia="ru-RU"/>
              </w:rPr>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805D0">
              <w:rPr>
                <w:rFonts w:ascii="Times New Roman" w:eastAsia="Times New Roman" w:hAnsi="Times New Roman" w:cs="Times New Roman"/>
                <w:sz w:val="24"/>
                <w:szCs w:val="24"/>
                <w:lang w:eastAsia="ru-RU"/>
              </w:rPr>
              <w:t>.</w:t>
            </w:r>
            <w:r w:rsidRPr="00C805D0">
              <w:rPr>
                <w:rStyle w:val="af0"/>
                <w:rFonts w:ascii="Times New Roman" w:hAnsi="Times New Roman" w:cs="Times New Roman"/>
                <w:sz w:val="24"/>
                <w:szCs w:val="24"/>
              </w:rPr>
              <w:t xml:space="preserve"> </w:t>
            </w:r>
            <w:r w:rsidRPr="00C805D0">
              <w:rPr>
                <w:rStyle w:val="af0"/>
                <w:rFonts w:ascii="Times New Roman" w:hAnsi="Times New Roman" w:cs="Times New Roman"/>
                <w:sz w:val="24"/>
                <w:szCs w:val="24"/>
              </w:rPr>
              <w:footnoteReference w:id="5"/>
            </w:r>
          </w:p>
        </w:tc>
      </w:tr>
      <w:tr w:rsidR="006B2901" w:rsidRPr="002F291F" w14:paraId="7ACC60C9" w14:textId="77777777" w:rsidTr="00F319CF">
        <w:trPr>
          <w:trHeight w:val="772"/>
        </w:trPr>
        <w:tc>
          <w:tcPr>
            <w:tcW w:w="651" w:type="dxa"/>
          </w:tcPr>
          <w:p w14:paraId="12ED9E85" w14:textId="77777777" w:rsidR="006B2901" w:rsidRPr="002F291F" w:rsidRDefault="006B2901" w:rsidP="00F319CF">
            <w:pPr>
              <w:jc w:val="both"/>
              <w:rPr>
                <w:rFonts w:ascii="Times New Roman" w:hAnsi="Times New Roman" w:cs="Times New Roman"/>
                <w:sz w:val="24"/>
                <w:szCs w:val="24"/>
              </w:rPr>
            </w:pPr>
          </w:p>
        </w:tc>
        <w:tc>
          <w:tcPr>
            <w:tcW w:w="9055" w:type="dxa"/>
          </w:tcPr>
          <w:p w14:paraId="40E70C37" w14:textId="77777777" w:rsidR="006B2901" w:rsidRPr="00C805D0" w:rsidRDefault="006B2901" w:rsidP="00F319CF">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805D0">
              <w:rPr>
                <w:rStyle w:val="af0"/>
                <w:rFonts w:ascii="Times New Roman" w:hAnsi="Times New Roman" w:cs="Times New Roman"/>
              </w:rPr>
              <w:t xml:space="preserve"> </w:t>
            </w:r>
            <w:r w:rsidRPr="00C805D0">
              <w:rPr>
                <w:rStyle w:val="af0"/>
                <w:rFonts w:ascii="Times New Roman" w:hAnsi="Times New Roman" w:cs="Times New Roman"/>
              </w:rPr>
              <w:footnoteReference w:id="6"/>
            </w:r>
          </w:p>
        </w:tc>
      </w:tr>
      <w:tr w:rsidR="006B2901" w:rsidRPr="002F291F" w14:paraId="7F05FB32" w14:textId="77777777" w:rsidTr="00F319CF">
        <w:trPr>
          <w:trHeight w:val="262"/>
        </w:trPr>
        <w:tc>
          <w:tcPr>
            <w:tcW w:w="651" w:type="dxa"/>
          </w:tcPr>
          <w:p w14:paraId="0DA9F1D0" w14:textId="77777777" w:rsidR="006B2901" w:rsidRPr="002F291F" w:rsidRDefault="006B2901" w:rsidP="00F319CF">
            <w:pPr>
              <w:jc w:val="both"/>
              <w:rPr>
                <w:rFonts w:ascii="Times New Roman" w:hAnsi="Times New Roman" w:cs="Times New Roman"/>
                <w:sz w:val="24"/>
                <w:szCs w:val="24"/>
              </w:rPr>
            </w:pPr>
          </w:p>
        </w:tc>
        <w:tc>
          <w:tcPr>
            <w:tcW w:w="9055" w:type="dxa"/>
          </w:tcPr>
          <w:p w14:paraId="4BAE7687" w14:textId="77777777" w:rsidR="006B2901" w:rsidRPr="00C805D0" w:rsidRDefault="006B2901" w:rsidP="00343757">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14:paraId="2D6B3065" w14:textId="77777777" w:rsidTr="00F319CF">
        <w:trPr>
          <w:trHeight w:val="486"/>
        </w:trPr>
        <w:tc>
          <w:tcPr>
            <w:tcW w:w="651" w:type="dxa"/>
          </w:tcPr>
          <w:p w14:paraId="2382AB6C" w14:textId="77777777" w:rsidR="006B2901" w:rsidRPr="002F291F" w:rsidRDefault="006B2901" w:rsidP="00F319CF">
            <w:pPr>
              <w:jc w:val="both"/>
              <w:rPr>
                <w:rFonts w:ascii="Times New Roman" w:hAnsi="Times New Roman" w:cs="Times New Roman"/>
                <w:sz w:val="24"/>
                <w:szCs w:val="24"/>
              </w:rPr>
            </w:pPr>
          </w:p>
        </w:tc>
        <w:tc>
          <w:tcPr>
            <w:tcW w:w="9055" w:type="dxa"/>
          </w:tcPr>
          <w:p w14:paraId="66F70441" w14:textId="77777777" w:rsidR="006B2901" w:rsidRPr="00C805D0" w:rsidRDefault="006B2901" w:rsidP="00B66FD9">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C805D0">
              <w:rPr>
                <w:rFonts w:ascii="Times New Roman" w:hAnsi="Times New Roman" w:cs="Times New Roman"/>
              </w:rPr>
              <w:t>смотрения заявления документов.</w:t>
            </w:r>
          </w:p>
        </w:tc>
      </w:tr>
      <w:tr w:rsidR="006B2901" w:rsidRPr="002F291F" w14:paraId="14C988D5" w14:textId="77777777" w:rsidTr="00F319CF">
        <w:trPr>
          <w:trHeight w:val="262"/>
        </w:trPr>
        <w:tc>
          <w:tcPr>
            <w:tcW w:w="651" w:type="dxa"/>
          </w:tcPr>
          <w:p w14:paraId="042C530F" w14:textId="77777777" w:rsidR="006B2901" w:rsidRPr="002F291F" w:rsidRDefault="006B2901" w:rsidP="00F319CF">
            <w:pPr>
              <w:jc w:val="both"/>
              <w:rPr>
                <w:rFonts w:ascii="Times New Roman" w:hAnsi="Times New Roman" w:cs="Times New Roman"/>
                <w:sz w:val="24"/>
                <w:szCs w:val="24"/>
              </w:rPr>
            </w:pPr>
          </w:p>
        </w:tc>
        <w:tc>
          <w:tcPr>
            <w:tcW w:w="9055" w:type="dxa"/>
          </w:tcPr>
          <w:p w14:paraId="337B1B0D" w14:textId="77777777" w:rsidR="006B2901" w:rsidRPr="00C805D0" w:rsidRDefault="006B2901" w:rsidP="00F319CF">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hAnsi="Times New Roman" w:cs="Times New Roman"/>
                <w:lang w:eastAsia="ru-RU"/>
              </w:rPr>
              <w:t xml:space="preserve"> </w:t>
            </w:r>
            <w:r w:rsidRPr="00C805D0">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C805D0">
              <w:rPr>
                <w:rFonts w:ascii="Times New Roman" w:hAnsi="Times New Roman" w:cs="Times New Roman"/>
              </w:rPr>
              <w:t>жилищные органы по месту учета.</w:t>
            </w:r>
          </w:p>
        </w:tc>
      </w:tr>
      <w:tr w:rsidR="006B2901" w:rsidRPr="002F291F" w14:paraId="7ECF72B8" w14:textId="77777777" w:rsidTr="00F319CF">
        <w:trPr>
          <w:trHeight w:val="262"/>
        </w:trPr>
        <w:tc>
          <w:tcPr>
            <w:tcW w:w="651" w:type="dxa"/>
          </w:tcPr>
          <w:p w14:paraId="12931552" w14:textId="77777777" w:rsidR="006B2901" w:rsidRPr="002F291F" w:rsidRDefault="006B2901" w:rsidP="00F319CF">
            <w:pPr>
              <w:jc w:val="both"/>
              <w:rPr>
                <w:rFonts w:ascii="Times New Roman" w:hAnsi="Times New Roman" w:cs="Times New Roman"/>
                <w:sz w:val="24"/>
                <w:szCs w:val="24"/>
              </w:rPr>
            </w:pPr>
          </w:p>
        </w:tc>
        <w:tc>
          <w:tcPr>
            <w:tcW w:w="9055" w:type="dxa"/>
          </w:tcPr>
          <w:p w14:paraId="2FA59846" w14:textId="77777777" w:rsidR="006B2901" w:rsidRPr="00C805D0" w:rsidRDefault="006B2901" w:rsidP="00F319CF">
            <w:pPr>
              <w:autoSpaceDE w:val="0"/>
              <w:autoSpaceDN w:val="0"/>
              <w:spacing w:after="0" w:line="240" w:lineRule="auto"/>
              <w:jc w:val="both"/>
              <w:rPr>
                <w:rFonts w:ascii="Times New Roman" w:hAnsi="Times New Roman" w:cs="Times New Roman"/>
                <w:lang w:eastAsia="ru-RU"/>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hAnsi="Times New Roman" w:cs="Times New Roman"/>
                <w:lang w:eastAsia="ru-RU"/>
              </w:rPr>
              <w:t xml:space="preserve"> </w:t>
            </w:r>
            <w:r w:rsidRPr="00C805D0">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14:paraId="7770ED02" w14:textId="77777777"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14:paraId="424162C8" w14:textId="77777777" w:rsidR="006B2901" w:rsidRPr="001345EB"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14:paraId="617772A3" w14:textId="77777777" w:rsidR="006B2901" w:rsidRPr="001345EB"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6B2901" w:rsidRPr="001345EB" w14:paraId="796442B4" w14:textId="77777777" w:rsidTr="00F319CF">
        <w:tc>
          <w:tcPr>
            <w:tcW w:w="709" w:type="dxa"/>
          </w:tcPr>
          <w:p w14:paraId="3E75CB34" w14:textId="77777777"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14:paraId="48016A9F" w14:textId="77777777" w:rsidR="006B2901" w:rsidRPr="001345EB"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w:t>
            </w:r>
            <w:r w:rsidR="009A60ED" w:rsidRPr="00C805D0">
              <w:rPr>
                <w:rFonts w:ascii="Times New Roman" w:hAnsi="Times New Roman" w:cs="Times New Roman"/>
                <w:lang w:eastAsia="ru-RU"/>
              </w:rPr>
              <w:t>ыдать на руки в ОМСУ/Организации</w:t>
            </w:r>
          </w:p>
        </w:tc>
      </w:tr>
      <w:tr w:rsidR="009A60ED" w:rsidRPr="001345EB" w14:paraId="37473D2F" w14:textId="77777777" w:rsidTr="00F319CF">
        <w:tc>
          <w:tcPr>
            <w:tcW w:w="709" w:type="dxa"/>
          </w:tcPr>
          <w:p w14:paraId="165FF7A4" w14:textId="77777777" w:rsidR="009A60ED" w:rsidRPr="001345EB" w:rsidRDefault="009A60ED" w:rsidP="00F319CF">
            <w:pPr>
              <w:autoSpaceDE w:val="0"/>
              <w:autoSpaceDN w:val="0"/>
              <w:jc w:val="center"/>
              <w:rPr>
                <w:rFonts w:ascii="Times New Roman" w:hAnsi="Times New Roman" w:cs="Times New Roman"/>
                <w:lang w:eastAsia="ru-RU"/>
              </w:rPr>
            </w:pPr>
          </w:p>
        </w:tc>
        <w:tc>
          <w:tcPr>
            <w:tcW w:w="7655" w:type="dxa"/>
          </w:tcPr>
          <w:p w14:paraId="7AAC18FB" w14:textId="77777777" w:rsidR="009A60ED" w:rsidRPr="001345EB" w:rsidRDefault="009A60ED"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14:paraId="00970D0B" w14:textId="77777777" w:rsidTr="00F319CF">
        <w:tc>
          <w:tcPr>
            <w:tcW w:w="709" w:type="dxa"/>
          </w:tcPr>
          <w:p w14:paraId="43031269" w14:textId="77777777"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14:paraId="67E613EB" w14:textId="77777777"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14:paraId="7C6B687C" w14:textId="77777777" w:rsidTr="00F319CF">
        <w:tc>
          <w:tcPr>
            <w:tcW w:w="709" w:type="dxa"/>
          </w:tcPr>
          <w:p w14:paraId="3DDC1D56" w14:textId="77777777"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14:paraId="405E4AE1" w14:textId="77777777"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14:paraId="3F945994" w14:textId="77777777" w:rsidR="006B2901" w:rsidRPr="001345EB" w:rsidRDefault="006B2901" w:rsidP="006B2901">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14:paraId="43C89746" w14:textId="77777777" w:rsidTr="00F319CF">
        <w:tc>
          <w:tcPr>
            <w:tcW w:w="5557" w:type="dxa"/>
            <w:gridSpan w:val="8"/>
            <w:tcBorders>
              <w:top w:val="nil"/>
              <w:left w:val="nil"/>
              <w:bottom w:val="single" w:sz="4" w:space="0" w:color="auto"/>
              <w:right w:val="nil"/>
            </w:tcBorders>
            <w:vAlign w:val="bottom"/>
          </w:tcPr>
          <w:p w14:paraId="393D5869"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01757F3A"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139E87B3"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14:paraId="22041EF7" w14:textId="77777777" w:rsidTr="00F319CF">
        <w:tc>
          <w:tcPr>
            <w:tcW w:w="5557" w:type="dxa"/>
            <w:gridSpan w:val="8"/>
            <w:tcBorders>
              <w:top w:val="nil"/>
              <w:left w:val="nil"/>
              <w:bottom w:val="nil"/>
              <w:right w:val="nil"/>
            </w:tcBorders>
          </w:tcPr>
          <w:p w14:paraId="01603515"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62E11DED"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7145E8E2"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14:paraId="14373796" w14:textId="77777777" w:rsidTr="00F319CF">
        <w:trPr>
          <w:gridAfter w:val="3"/>
          <w:wAfter w:w="4111" w:type="dxa"/>
          <w:trHeight w:val="202"/>
        </w:trPr>
        <w:tc>
          <w:tcPr>
            <w:tcW w:w="170" w:type="dxa"/>
            <w:tcBorders>
              <w:top w:val="nil"/>
              <w:left w:val="nil"/>
              <w:bottom w:val="nil"/>
              <w:right w:val="nil"/>
            </w:tcBorders>
            <w:vAlign w:val="bottom"/>
          </w:tcPr>
          <w:p w14:paraId="13249CC2" w14:textId="77777777"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7E9E8CB3"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2388A125" w14:textId="77777777"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4B9AD47E"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0DD6CDA1" w14:textId="77777777"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049B4387"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537A41B2" w14:textId="77777777"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14:paraId="255C3AE1" w14:textId="77777777"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14:paraId="5E4B84DB" w14:textId="77777777"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14:paraId="1234AB77" w14:textId="77777777"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14:paraId="09A2A8E9" w14:textId="77777777"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14:paraId="40369A5B" w14:textId="77777777"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14:paraId="09CC793E" w14:textId="77777777"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14:paraId="0453ED62" w14:textId="77777777"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14:paraId="22C68260" w14:textId="77777777"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1345EB" w14:paraId="1F387353" w14:textId="77777777" w:rsidTr="00F319CF">
        <w:trPr>
          <w:trHeight w:val="458"/>
        </w:trPr>
        <w:tc>
          <w:tcPr>
            <w:tcW w:w="3385" w:type="dxa"/>
            <w:tcBorders>
              <w:top w:val="nil"/>
              <w:left w:val="nil"/>
              <w:bottom w:val="single" w:sz="4" w:space="0" w:color="auto"/>
              <w:right w:val="nil"/>
            </w:tcBorders>
            <w:vAlign w:val="bottom"/>
          </w:tcPr>
          <w:p w14:paraId="34845213"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14:paraId="534D7B64"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14:paraId="5E839906"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14:paraId="79925205"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14:paraId="7D6177A8"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14:paraId="74974FF1" w14:textId="77777777" w:rsidTr="00F319CF">
        <w:trPr>
          <w:trHeight w:val="361"/>
        </w:trPr>
        <w:tc>
          <w:tcPr>
            <w:tcW w:w="3385" w:type="dxa"/>
            <w:tcBorders>
              <w:top w:val="nil"/>
              <w:left w:val="nil"/>
              <w:bottom w:val="nil"/>
              <w:right w:val="nil"/>
            </w:tcBorders>
          </w:tcPr>
          <w:p w14:paraId="53AD0467"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14:paraId="2F8EC7AC"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14:paraId="138EECAD"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14:paraId="6D1A5E7E"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14:paraId="27A80A13"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14:paraId="6BE2D6F8" w14:textId="77777777" w:rsidR="006B2901" w:rsidRPr="001345EB" w:rsidRDefault="006B2901" w:rsidP="006B2901">
      <w:pPr>
        <w:spacing w:after="0" w:line="240" w:lineRule="auto"/>
      </w:pPr>
    </w:p>
    <w:p w14:paraId="785DE333" w14:textId="77777777" w:rsidR="006B2901" w:rsidRPr="001345EB" w:rsidRDefault="006B2901" w:rsidP="006B2901">
      <w:pPr>
        <w:spacing w:after="0" w:line="240" w:lineRule="auto"/>
      </w:pPr>
    </w:p>
    <w:p w14:paraId="44E20626" w14:textId="77777777" w:rsidR="006B2901" w:rsidRPr="001345EB" w:rsidRDefault="006B2901" w:rsidP="006B2901">
      <w:pPr>
        <w:spacing w:after="0" w:line="240" w:lineRule="auto"/>
      </w:pPr>
    </w:p>
    <w:p w14:paraId="2E12CBED" w14:textId="77777777" w:rsidR="006B2901" w:rsidRPr="001345EB"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14:paraId="5BF6AA8F" w14:textId="77777777" w:rsidR="00D82689"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sectPr w:rsidR="00D82689" w:rsidSect="00267FB7">
          <w:pgSz w:w="11906" w:h="16838"/>
          <w:pgMar w:top="709" w:right="624" w:bottom="426" w:left="1134" w:header="709" w:footer="709" w:gutter="0"/>
          <w:cols w:space="708"/>
          <w:docGrid w:linePitch="360"/>
        </w:sectPr>
      </w:pPr>
      <w:r w:rsidRPr="001345EB">
        <w:rPr>
          <w:rFonts w:ascii="Times New Roman" w:hAnsi="Times New Roman" w:cs="Times New Roman"/>
          <w:lang w:eastAsia="ru-RU"/>
        </w:rPr>
        <w:t xml:space="preserve">                                                                                               (подпись заявителя</w:t>
      </w:r>
      <w:r w:rsidR="00D82689">
        <w:rPr>
          <w:rFonts w:ascii="Times New Roman" w:hAnsi="Times New Roman" w:cs="Times New Roman"/>
          <w:sz w:val="24"/>
          <w:szCs w:val="24"/>
          <w:lang w:eastAsia="ru-RU"/>
        </w:rPr>
        <w:t>)</w:t>
      </w:r>
    </w:p>
    <w:p w14:paraId="55E208C2" w14:textId="77777777"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14:paraId="5B76CE18"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14:paraId="77CD63D4"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14:paraId="1D7BB88D" w14:textId="77777777"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14:paraId="2E63A881"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404427F1"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11BD228B"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1FE2E7BE"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14:paraId="5EE1352B"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00C1A7F7"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20554D14"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14:paraId="037AC167"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14:paraId="175A2FD3" w14:textId="77777777"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79E9719A"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14:paraId="0BB80F22"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2F292FB1" w14:textId="77777777"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5A1776CF"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14:paraId="5135D76A" w14:textId="77777777" w:rsidR="006B2901"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1995CCC9" w14:textId="77777777" w:rsidR="006B2901" w:rsidRPr="002F291F"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22DDF53E" w14:textId="77777777" w:rsidR="006B2901" w:rsidRPr="00F74FE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14:paraId="3816042C" w14:textId="77777777" w:rsidR="006B2901" w:rsidRPr="00134971" w:rsidRDefault="006B2901" w:rsidP="006B2901">
      <w:pPr>
        <w:spacing w:after="0" w:line="240" w:lineRule="auto"/>
        <w:rPr>
          <w:rFonts w:ascii="Times New Roman" w:eastAsia="Times New Roman" w:hAnsi="Times New Roman" w:cs="Times New Roman"/>
          <w:sz w:val="24"/>
          <w:szCs w:val="24"/>
          <w:lang w:eastAsia="ru-RU"/>
        </w:rPr>
      </w:pPr>
    </w:p>
    <w:p w14:paraId="3FAACBC0" w14:textId="77777777"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16574E55" w14:textId="77777777"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01"/>
        <w:gridCol w:w="3479"/>
        <w:gridCol w:w="2909"/>
      </w:tblGrid>
      <w:tr w:rsidR="001345EB" w:rsidRPr="00200660" w14:paraId="2CC0B9FB" w14:textId="77777777" w:rsidTr="00ED5F4A">
        <w:tc>
          <w:tcPr>
            <w:tcW w:w="1737" w:type="pct"/>
            <w:vMerge w:val="restart"/>
            <w:tcBorders>
              <w:top w:val="single" w:sz="4" w:space="0" w:color="auto"/>
              <w:left w:val="single" w:sz="4" w:space="0" w:color="auto"/>
              <w:bottom w:val="single" w:sz="4" w:space="0" w:color="auto"/>
              <w:right w:val="single" w:sz="4" w:space="0" w:color="auto"/>
            </w:tcBorders>
          </w:tcPr>
          <w:p w14:paraId="2E64D498"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6D3C8A28"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468D108D" w14:textId="77777777"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14:paraId="3E309680" w14:textId="77777777" w:rsidTr="00ED5F4A">
        <w:tc>
          <w:tcPr>
            <w:tcW w:w="1737" w:type="pct"/>
            <w:vMerge/>
            <w:tcBorders>
              <w:top w:val="single" w:sz="4" w:space="0" w:color="auto"/>
              <w:left w:val="single" w:sz="4" w:space="0" w:color="auto"/>
              <w:bottom w:val="single" w:sz="4" w:space="0" w:color="auto"/>
              <w:right w:val="single" w:sz="4" w:space="0" w:color="auto"/>
            </w:tcBorders>
          </w:tcPr>
          <w:p w14:paraId="78AB93F8"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9587D5D"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02CE44C3"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14:paraId="1B4A8EED" w14:textId="77777777" w:rsidTr="00ED5F4A">
        <w:tc>
          <w:tcPr>
            <w:tcW w:w="1737" w:type="pct"/>
            <w:vMerge/>
            <w:tcBorders>
              <w:top w:val="single" w:sz="4" w:space="0" w:color="auto"/>
              <w:left w:val="single" w:sz="4" w:space="0" w:color="auto"/>
              <w:bottom w:val="single" w:sz="4" w:space="0" w:color="auto"/>
              <w:right w:val="single" w:sz="4" w:space="0" w:color="auto"/>
            </w:tcBorders>
          </w:tcPr>
          <w:p w14:paraId="690A860A"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3C520CC"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4C8812EB"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14:paraId="1659CD80" w14:textId="77777777" w:rsidR="002A314B" w:rsidRPr="00C805D0" w:rsidRDefault="002A314B" w:rsidP="002A31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0E2D7235" w14:textId="77777777" w:rsidR="002A314B" w:rsidRPr="00F174E6" w:rsidRDefault="002A314B" w:rsidP="002A314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00831268" w14:textId="77777777" w:rsidR="002A314B" w:rsidRDefault="002A314B" w:rsidP="001345EB">
      <w:pPr>
        <w:autoSpaceDE w:val="0"/>
        <w:autoSpaceDN w:val="0"/>
        <w:adjustRightInd w:val="0"/>
        <w:jc w:val="both"/>
        <w:rPr>
          <w:rFonts w:ascii="Times New Roman" w:hAnsi="Times New Roman" w:cs="Times New Roman"/>
        </w:rPr>
      </w:pPr>
    </w:p>
    <w:p w14:paraId="3F65C745" w14:textId="77777777"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399"/>
        <w:gridCol w:w="3479"/>
        <w:gridCol w:w="2911"/>
      </w:tblGrid>
      <w:tr w:rsidR="001345EB" w:rsidRPr="00200660" w14:paraId="574403D0" w14:textId="77777777"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14:paraId="3E9A7158"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45FB02A7"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49A197A9" w14:textId="77777777"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14:paraId="7C9D88FC" w14:textId="77777777" w:rsidTr="006124E4">
        <w:tc>
          <w:tcPr>
            <w:tcW w:w="1736" w:type="pct"/>
            <w:vMerge/>
            <w:tcBorders>
              <w:top w:val="single" w:sz="4" w:space="0" w:color="auto"/>
              <w:left w:val="single" w:sz="4" w:space="0" w:color="auto"/>
              <w:bottom w:val="single" w:sz="4" w:space="0" w:color="auto"/>
              <w:right w:val="single" w:sz="4" w:space="0" w:color="auto"/>
            </w:tcBorders>
          </w:tcPr>
          <w:p w14:paraId="67531F19"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ADCE86E"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07CDC8D0"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14:paraId="40DA7375" w14:textId="77777777"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14:paraId="429D18F1"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FD2B6E3"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71BED411"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14:paraId="178C1CE8" w14:textId="77777777"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14:paraId="753DBC1B" w14:textId="77777777"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14:paraId="5C66511E" w14:textId="77777777"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14:paraId="5C42C8BC" w14:textId="77777777"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14:paraId="091BB02A" w14:textId="77777777"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sidR="00536BBE">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14:paraId="0641E2E6" w14:textId="77777777"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14:paraId="28AA4867" w14:textId="77777777" w:rsidR="006B2901" w:rsidRPr="00200660" w:rsidRDefault="006B2901" w:rsidP="006B2901">
      <w:pPr>
        <w:jc w:val="both"/>
        <w:rPr>
          <w:rFonts w:ascii="Times New Roman" w:hAnsi="Times New Roman" w:cs="Times New Roman"/>
          <w:sz w:val="24"/>
          <w:szCs w:val="24"/>
        </w:rPr>
      </w:pPr>
    </w:p>
    <w:p w14:paraId="27A86FC3" w14:textId="77777777"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Результа</w:t>
      </w:r>
      <w:r w:rsidR="001345EB" w:rsidRPr="00200660">
        <w:rPr>
          <w:rFonts w:ascii="Times New Roman" w:hAnsi="Times New Roman" w:cs="Times New Roman"/>
          <w:sz w:val="24"/>
          <w:szCs w:val="24"/>
          <w:lang w:eastAsia="ru-RU"/>
        </w:rPr>
        <w:t>т рассмотрения заявления прошу:</w:t>
      </w:r>
    </w:p>
    <w:p w14:paraId="03D4453D" w14:textId="77777777"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200660" w14:paraId="3B198034" w14:textId="77777777" w:rsidTr="00F319CF">
        <w:tc>
          <w:tcPr>
            <w:tcW w:w="567" w:type="dxa"/>
          </w:tcPr>
          <w:p w14:paraId="0170EDE3" w14:textId="77777777"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14:paraId="6462BDD5" w14:textId="77777777" w:rsidR="006B2901"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771FF9" w:rsidRPr="00200660" w14:paraId="53909CA1" w14:textId="77777777" w:rsidTr="00F319CF">
        <w:tc>
          <w:tcPr>
            <w:tcW w:w="567" w:type="dxa"/>
          </w:tcPr>
          <w:p w14:paraId="5C581871" w14:textId="77777777" w:rsidR="00771FF9" w:rsidRPr="00200660" w:rsidRDefault="00771FF9" w:rsidP="00F319CF">
            <w:pPr>
              <w:autoSpaceDE w:val="0"/>
              <w:autoSpaceDN w:val="0"/>
              <w:jc w:val="center"/>
              <w:rPr>
                <w:rFonts w:ascii="Times New Roman" w:hAnsi="Times New Roman" w:cs="Times New Roman"/>
                <w:lang w:eastAsia="ru-RU"/>
              </w:rPr>
            </w:pPr>
          </w:p>
        </w:tc>
        <w:tc>
          <w:tcPr>
            <w:tcW w:w="7513" w:type="dxa"/>
          </w:tcPr>
          <w:p w14:paraId="3AAE80D1" w14:textId="77777777" w:rsidR="00771FF9"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14:paraId="26866D8C" w14:textId="77777777" w:rsidTr="00F319CF">
        <w:tc>
          <w:tcPr>
            <w:tcW w:w="567" w:type="dxa"/>
          </w:tcPr>
          <w:p w14:paraId="6DD5A9FF" w14:textId="77777777"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14:paraId="38E78FDA" w14:textId="77777777"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14:paraId="3243BF64" w14:textId="77777777" w:rsidTr="00F319CF">
        <w:tc>
          <w:tcPr>
            <w:tcW w:w="567" w:type="dxa"/>
          </w:tcPr>
          <w:p w14:paraId="0E25550D" w14:textId="77777777"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14:paraId="493C883F" w14:textId="77777777"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14:paraId="6C122562" w14:textId="77777777"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14:paraId="0F311A70" w14:textId="77777777"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14:paraId="69CFFBA6" w14:textId="77777777"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200660" w14:paraId="1F42F35B" w14:textId="77777777" w:rsidTr="006124E4">
        <w:tc>
          <w:tcPr>
            <w:tcW w:w="5557" w:type="dxa"/>
            <w:gridSpan w:val="8"/>
            <w:tcBorders>
              <w:top w:val="nil"/>
              <w:left w:val="nil"/>
              <w:bottom w:val="single" w:sz="4" w:space="0" w:color="auto"/>
              <w:right w:val="nil"/>
            </w:tcBorders>
            <w:vAlign w:val="bottom"/>
          </w:tcPr>
          <w:p w14:paraId="6AF5FBA6"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79C4022B"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6F9416FE"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14:paraId="4101FAED" w14:textId="77777777" w:rsidTr="006124E4">
        <w:tc>
          <w:tcPr>
            <w:tcW w:w="5557" w:type="dxa"/>
            <w:gridSpan w:val="8"/>
            <w:tcBorders>
              <w:top w:val="nil"/>
              <w:left w:val="nil"/>
              <w:bottom w:val="nil"/>
              <w:right w:val="nil"/>
            </w:tcBorders>
          </w:tcPr>
          <w:p w14:paraId="667E9EE2"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22A2201E"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40B6D479"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14:paraId="72766ADC" w14:textId="77777777" w:rsidTr="006124E4">
        <w:trPr>
          <w:gridAfter w:val="3"/>
          <w:wAfter w:w="4111" w:type="dxa"/>
          <w:trHeight w:val="202"/>
        </w:trPr>
        <w:tc>
          <w:tcPr>
            <w:tcW w:w="170" w:type="dxa"/>
            <w:tcBorders>
              <w:top w:val="nil"/>
              <w:left w:val="nil"/>
              <w:bottom w:val="nil"/>
              <w:right w:val="nil"/>
            </w:tcBorders>
            <w:vAlign w:val="bottom"/>
          </w:tcPr>
          <w:p w14:paraId="04042F31" w14:textId="77777777"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2F931D27"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39D23D68" w14:textId="77777777"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518A8942"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4AC097F2" w14:textId="77777777"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5991F920"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500F3523" w14:textId="77777777"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14:paraId="3475CF20" w14:textId="77777777" w:rsidR="00D82689" w:rsidRDefault="00D82689" w:rsidP="006B2901">
      <w:pPr>
        <w:autoSpaceDE w:val="0"/>
        <w:autoSpaceDN w:val="0"/>
        <w:jc w:val="center"/>
        <w:rPr>
          <w:rFonts w:ascii="Times New Roman" w:hAnsi="Times New Roman" w:cs="Times New Roman"/>
          <w:lang w:eastAsia="ru-RU"/>
        </w:rPr>
        <w:sectPr w:rsidR="00D82689" w:rsidSect="00267FB7">
          <w:pgSz w:w="11906" w:h="16838"/>
          <w:pgMar w:top="709" w:right="624" w:bottom="426" w:left="1134" w:header="709" w:footer="709" w:gutter="0"/>
          <w:cols w:space="708"/>
          <w:docGrid w:linePitch="360"/>
        </w:sectPr>
      </w:pPr>
    </w:p>
    <w:p w14:paraId="32949BA0" w14:textId="77777777" w:rsidR="00227F86" w:rsidRPr="00227F86" w:rsidRDefault="00227F86" w:rsidP="00227F86">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 3</w:t>
      </w:r>
    </w:p>
    <w:p w14:paraId="0A230AC4" w14:textId="77777777" w:rsidR="00227F86" w:rsidRPr="00227F86" w:rsidRDefault="00227F86" w:rsidP="00227F86">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14:paraId="7D60B92C" w14:textId="77777777" w:rsidR="00227F86" w:rsidRPr="00227F86" w:rsidRDefault="00227F86" w:rsidP="00227F8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14:paraId="02ACC121" w14:textId="77777777" w:rsidR="00227F86" w:rsidRPr="00227F86" w:rsidRDefault="00227F86" w:rsidP="00227F86">
      <w:pPr>
        <w:spacing w:after="0" w:line="240" w:lineRule="auto"/>
        <w:jc w:val="center"/>
        <w:rPr>
          <w:rFonts w:ascii="Times New Roman" w:eastAsia="Times New Roman" w:hAnsi="Times New Roman" w:cs="Times New Roman"/>
          <w:b/>
          <w:sz w:val="24"/>
          <w:szCs w:val="24"/>
          <w:lang w:eastAsia="ru-RU"/>
        </w:rPr>
      </w:pPr>
    </w:p>
    <w:p w14:paraId="3879B115" w14:textId="77777777" w:rsidR="00227F86" w:rsidRPr="00227F86" w:rsidRDefault="00227F86" w:rsidP="00227F86">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14:paraId="2F8B3EE9" w14:textId="77777777" w:rsidR="00227F86" w:rsidRPr="00227F86" w:rsidRDefault="00227F86" w:rsidP="00227F86">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14:paraId="0BF937AE" w14:textId="77777777" w:rsidR="00227F86" w:rsidRPr="00227F86" w:rsidRDefault="00227F86" w:rsidP="00227F86">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14:paraId="72D9C92D" w14:textId="77777777" w:rsidR="00227F86" w:rsidRPr="00227F86" w:rsidRDefault="00227F86" w:rsidP="00227F86">
      <w:pPr>
        <w:spacing w:after="0" w:line="240" w:lineRule="auto"/>
        <w:jc w:val="right"/>
        <w:rPr>
          <w:rFonts w:ascii="Times New Roman" w:eastAsia="Times New Roman" w:hAnsi="Times New Roman" w:cs="Times New Roman"/>
          <w:bCs/>
          <w:sz w:val="24"/>
          <w:szCs w:val="24"/>
          <w:lang w:eastAsia="ru-RU"/>
        </w:rPr>
      </w:pPr>
    </w:p>
    <w:p w14:paraId="2807C1AE"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14:paraId="4C9DED47"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14:paraId="61A4980E"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14:paraId="026A3412"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14:paraId="3F5C47FE"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14:paraId="5242B09E"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14:paraId="637E89F8"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14:paraId="087FD081"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2A6E9D70"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709A8A7B"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14:paraId="73BF84BF" w14:textId="77777777"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14:paraId="15547B2A" w14:textId="77777777"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14:paraId="6505C3C3"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14:paraId="2933F0F3"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14:paraId="48AF5D57"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0A9C9BE4" w14:textId="77777777" w:rsidR="00227F86" w:rsidRPr="00227F86"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35151FAB"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227F86" w:rsidRPr="00227F86" w14:paraId="2F8C9D3F" w14:textId="77777777" w:rsidTr="00052BF0">
        <w:tc>
          <w:tcPr>
            <w:tcW w:w="1077" w:type="dxa"/>
            <w:tcBorders>
              <w:top w:val="single" w:sz="4" w:space="0" w:color="auto"/>
              <w:left w:val="single" w:sz="4" w:space="0" w:color="auto"/>
              <w:bottom w:val="single" w:sz="4" w:space="0" w:color="auto"/>
              <w:right w:val="single" w:sz="4" w:space="0" w:color="auto"/>
            </w:tcBorders>
          </w:tcPr>
          <w:p w14:paraId="066CB28D" w14:textId="77777777"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14:paraId="130A6D05" w14:textId="77777777"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12050939" w14:textId="77777777"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14:paraId="663F9038" w14:textId="77777777"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227F86" w:rsidRPr="00227F86" w14:paraId="78F2653C" w14:textId="77777777" w:rsidTr="00052BF0">
        <w:tc>
          <w:tcPr>
            <w:tcW w:w="1077" w:type="dxa"/>
            <w:tcBorders>
              <w:top w:val="single" w:sz="4" w:space="0" w:color="auto"/>
              <w:left w:val="single" w:sz="4" w:space="0" w:color="auto"/>
              <w:bottom w:val="single" w:sz="4" w:space="0" w:color="auto"/>
              <w:right w:val="single" w:sz="4" w:space="0" w:color="auto"/>
            </w:tcBorders>
          </w:tcPr>
          <w:p w14:paraId="407938C0"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58306CE" w14:textId="77777777"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0EA8B347"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14:paraId="1BF5AF64" w14:textId="77777777" w:rsidTr="00052BF0">
        <w:tc>
          <w:tcPr>
            <w:tcW w:w="1077" w:type="dxa"/>
            <w:tcBorders>
              <w:top w:val="single" w:sz="4" w:space="0" w:color="auto"/>
              <w:left w:val="single" w:sz="4" w:space="0" w:color="auto"/>
              <w:bottom w:val="single" w:sz="4" w:space="0" w:color="auto"/>
              <w:right w:val="single" w:sz="4" w:space="0" w:color="auto"/>
            </w:tcBorders>
          </w:tcPr>
          <w:p w14:paraId="0622A2B7"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9C8F9F4" w14:textId="77777777"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2E29FDAD"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14:paraId="01152FEA" w14:textId="77777777" w:rsidTr="00052BF0">
        <w:tc>
          <w:tcPr>
            <w:tcW w:w="1077" w:type="dxa"/>
            <w:tcBorders>
              <w:top w:val="single" w:sz="4" w:space="0" w:color="auto"/>
              <w:left w:val="single" w:sz="4" w:space="0" w:color="auto"/>
              <w:bottom w:val="single" w:sz="4" w:space="0" w:color="auto"/>
              <w:right w:val="single" w:sz="4" w:space="0" w:color="auto"/>
            </w:tcBorders>
          </w:tcPr>
          <w:p w14:paraId="3B564521"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7A6C67F" w14:textId="77777777" w:rsidR="00227F86" w:rsidRPr="00227F86" w:rsidRDefault="005B27D0" w:rsidP="005B27D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5419E93A"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227F86" w:rsidRPr="00227F86" w14:paraId="54406711" w14:textId="77777777" w:rsidTr="00052BF0">
        <w:tc>
          <w:tcPr>
            <w:tcW w:w="1077" w:type="dxa"/>
            <w:tcBorders>
              <w:top w:val="single" w:sz="4" w:space="0" w:color="auto"/>
              <w:left w:val="single" w:sz="4" w:space="0" w:color="auto"/>
              <w:bottom w:val="single" w:sz="4" w:space="0" w:color="auto"/>
              <w:right w:val="single" w:sz="4" w:space="0" w:color="auto"/>
            </w:tcBorders>
          </w:tcPr>
          <w:p w14:paraId="24DBCF51"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FAD2FD2" w14:textId="77777777" w:rsidR="00227F86" w:rsidRPr="00227F86" w:rsidRDefault="00227F86" w:rsidP="00227F86">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 xml:space="preserve">Представленные документы содержат подчистки и исправления текста, не заверенные в порядке, </w:t>
            </w:r>
            <w:r w:rsidRPr="00227F86">
              <w:rPr>
                <w:rFonts w:ascii="Times New Roman" w:eastAsia="Times New Roman" w:hAnsi="Times New Roman" w:cs="Times New Roman"/>
                <w:bCs/>
                <w:kern w:val="28"/>
                <w:sz w:val="24"/>
                <w:szCs w:val="24"/>
                <w:lang w:eastAsia="ru-RU"/>
              </w:rPr>
              <w:lastRenderedPageBreak/>
              <w:t>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52103EA7"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содержащих подчистки и исправления</w:t>
            </w:r>
          </w:p>
        </w:tc>
      </w:tr>
      <w:tr w:rsidR="00227F86" w:rsidRPr="00227F86" w14:paraId="06C2C434" w14:textId="77777777" w:rsidTr="00052BF0">
        <w:tc>
          <w:tcPr>
            <w:tcW w:w="1077" w:type="dxa"/>
            <w:tcBorders>
              <w:top w:val="single" w:sz="4" w:space="0" w:color="auto"/>
              <w:left w:val="single" w:sz="4" w:space="0" w:color="auto"/>
              <w:bottom w:val="single" w:sz="4" w:space="0" w:color="auto"/>
              <w:right w:val="single" w:sz="4" w:space="0" w:color="auto"/>
            </w:tcBorders>
          </w:tcPr>
          <w:p w14:paraId="45BEE9F7"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8228D0F" w14:textId="77777777" w:rsidR="00227F86" w:rsidRPr="00227F86"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708A5A9A"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AD6A89" w:rsidRPr="00227F86" w14:paraId="41C7CE55" w14:textId="77777777" w:rsidTr="00052BF0">
        <w:tc>
          <w:tcPr>
            <w:tcW w:w="1077" w:type="dxa"/>
            <w:tcBorders>
              <w:top w:val="single" w:sz="4" w:space="0" w:color="auto"/>
              <w:left w:val="single" w:sz="4" w:space="0" w:color="auto"/>
              <w:bottom w:val="single" w:sz="4" w:space="0" w:color="auto"/>
              <w:right w:val="single" w:sz="4" w:space="0" w:color="auto"/>
            </w:tcBorders>
          </w:tcPr>
          <w:p w14:paraId="78EDB4E9" w14:textId="77777777"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2424D6C" w14:textId="77777777" w:rsidR="00AD6A89" w:rsidRPr="00AD6A89"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54A10EF6" w14:textId="77777777"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14:paraId="294359FD" w14:textId="77777777" w:rsidR="00227F86" w:rsidRPr="00227F86" w:rsidRDefault="00227F86" w:rsidP="00227F86">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17E000DA" w14:textId="77777777" w:rsidR="00227F86" w:rsidRPr="00227F86" w:rsidRDefault="00227F86" w:rsidP="00227F86">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14:paraId="078D58AE"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14:paraId="548FC880"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2B0BC6AB"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14:paraId="7DD164BC"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(должность                                                      </w:t>
      </w:r>
      <w:proofErr w:type="gramStart"/>
      <w:r w:rsidRPr="00227F86">
        <w:rPr>
          <w:rFonts w:ascii="Times New Roman" w:eastAsia="Times New Roman" w:hAnsi="Times New Roman" w:cs="Times New Roman"/>
          <w:sz w:val="24"/>
          <w:szCs w:val="24"/>
          <w:lang w:eastAsia="ru-RU"/>
        </w:rPr>
        <w:t xml:space="preserve">   (</w:t>
      </w:r>
      <w:proofErr w:type="gramEnd"/>
      <w:r w:rsidRPr="00227F86">
        <w:rPr>
          <w:rFonts w:ascii="Times New Roman" w:eastAsia="Times New Roman" w:hAnsi="Times New Roman" w:cs="Times New Roman"/>
          <w:sz w:val="24"/>
          <w:szCs w:val="24"/>
          <w:lang w:eastAsia="ru-RU"/>
        </w:rPr>
        <w:t>подпись)                    (расшифровка подписи)</w:t>
      </w:r>
    </w:p>
    <w:p w14:paraId="65127F99"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w:t>
      </w:r>
      <w:proofErr w:type="spellStart"/>
      <w:r>
        <w:rPr>
          <w:rFonts w:ascii="Times New Roman" w:eastAsia="Times New Roman" w:hAnsi="Times New Roman" w:cs="Times New Roman"/>
          <w:sz w:val="24"/>
          <w:szCs w:val="24"/>
          <w:lang w:eastAsia="ru-RU"/>
        </w:rPr>
        <w:t>Организациии</w:t>
      </w:r>
      <w:proofErr w:type="spellEnd"/>
      <w:r w:rsidRPr="00227F86">
        <w:rPr>
          <w:rFonts w:ascii="Times New Roman" w:eastAsia="Times New Roman" w:hAnsi="Times New Roman" w:cs="Times New Roman"/>
          <w:sz w:val="24"/>
          <w:szCs w:val="24"/>
          <w:lang w:eastAsia="ru-RU"/>
        </w:rPr>
        <w:t xml:space="preserve">, </w:t>
      </w:r>
    </w:p>
    <w:p w14:paraId="11B601CD"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14:paraId="0E6FDA8F"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7420658E"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14:paraId="19E4EEFA"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7EB09FFE" w14:textId="260290D3" w:rsidR="00D82689"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М.П.</w:t>
      </w:r>
      <w:r w:rsidR="00D82689">
        <w:rPr>
          <w:rFonts w:ascii="Times New Roman" w:eastAsia="Times New Roman" w:hAnsi="Times New Roman" w:cs="Times New Roman"/>
          <w:sz w:val="24"/>
          <w:szCs w:val="24"/>
          <w:lang w:eastAsia="ru-RU"/>
        </w:rPr>
        <w:br w:type="page"/>
      </w:r>
    </w:p>
    <w:p w14:paraId="61944960" w14:textId="77777777" w:rsidR="00E65433" w:rsidRPr="00227F86" w:rsidRDefault="00AD6A89" w:rsidP="00E65433">
      <w:pPr>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00E65433" w:rsidRPr="00227F86">
        <w:rPr>
          <w:rFonts w:ascii="Times New Roman" w:hAnsi="Times New Roman" w:cs="Times New Roman"/>
          <w:sz w:val="24"/>
          <w:szCs w:val="24"/>
        </w:rPr>
        <w:t xml:space="preserve">риложение </w:t>
      </w:r>
      <w:r w:rsidR="006E46CA">
        <w:rPr>
          <w:rFonts w:ascii="Times New Roman" w:hAnsi="Times New Roman" w:cs="Times New Roman"/>
          <w:sz w:val="24"/>
          <w:szCs w:val="24"/>
        </w:rPr>
        <w:t>4.1</w:t>
      </w:r>
    </w:p>
    <w:p w14:paraId="10CFC41D" w14:textId="77777777"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14:paraId="0DA35704" w14:textId="77777777" w:rsidR="00E65433" w:rsidRPr="002F291F" w:rsidRDefault="00E65433" w:rsidP="00E65433">
      <w:pPr>
        <w:rPr>
          <w:rFonts w:ascii="Times New Roman" w:hAnsi="Times New Roman" w:cs="Times New Roman"/>
          <w:iCs/>
          <w:sz w:val="18"/>
          <w:szCs w:val="18"/>
        </w:rPr>
      </w:pPr>
    </w:p>
    <w:p w14:paraId="4E4DFD0F" w14:textId="77777777" w:rsidR="00E65433" w:rsidRPr="005A399F" w:rsidRDefault="00E65433" w:rsidP="00E65433">
      <w:pPr>
        <w:pStyle w:val="3"/>
        <w:rPr>
          <w:b w:val="0"/>
          <w:sz w:val="20"/>
          <w:szCs w:val="20"/>
        </w:rPr>
      </w:pPr>
      <w:r>
        <w:rPr>
          <w:b w:val="0"/>
          <w:sz w:val="20"/>
          <w:szCs w:val="20"/>
        </w:rPr>
        <w:t xml:space="preserve"> (наименование ОМСУ</w:t>
      </w:r>
      <w:r w:rsidRPr="005A399F">
        <w:rPr>
          <w:b w:val="0"/>
          <w:sz w:val="20"/>
          <w:szCs w:val="20"/>
        </w:rPr>
        <w:t>)</w:t>
      </w:r>
    </w:p>
    <w:p w14:paraId="20F202AA" w14:textId="77777777" w:rsidR="00E65433" w:rsidRPr="005A399F" w:rsidRDefault="00E65433" w:rsidP="00E65433">
      <w:pPr>
        <w:pStyle w:val="3"/>
        <w:rPr>
          <w:b w:val="0"/>
          <w:sz w:val="20"/>
          <w:szCs w:val="20"/>
        </w:rPr>
      </w:pPr>
    </w:p>
    <w:p w14:paraId="7F5D01E8" w14:textId="77777777" w:rsidR="00E65433" w:rsidRPr="005A399F" w:rsidRDefault="00E65433" w:rsidP="00E65433">
      <w:pPr>
        <w:rPr>
          <w:rFonts w:ascii="Times New Roman" w:hAnsi="Times New Roman" w:cs="Times New Roman"/>
          <w:sz w:val="20"/>
          <w:szCs w:val="20"/>
        </w:rPr>
      </w:pPr>
    </w:p>
    <w:p w14:paraId="2E1F0C6E" w14:textId="77777777" w:rsidR="002249A8" w:rsidRDefault="00E65433" w:rsidP="00E65433">
      <w:pPr>
        <w:pStyle w:val="3"/>
        <w:rPr>
          <w:b w:val="0"/>
          <w:bCs w:val="0"/>
          <w:sz w:val="20"/>
          <w:szCs w:val="20"/>
          <w:lang w:eastAsia="x-none"/>
        </w:rPr>
      </w:pPr>
      <w:r w:rsidRPr="005A399F">
        <w:rPr>
          <w:b w:val="0"/>
          <w:bCs w:val="0"/>
          <w:sz w:val="20"/>
          <w:szCs w:val="20"/>
          <w:lang w:eastAsia="x-none"/>
        </w:rPr>
        <w:t>РАСПОРЯЖЕНИЕ</w:t>
      </w:r>
      <w:r w:rsidR="002249A8">
        <w:rPr>
          <w:b w:val="0"/>
          <w:bCs w:val="0"/>
          <w:sz w:val="20"/>
          <w:szCs w:val="20"/>
          <w:lang w:eastAsia="x-none"/>
        </w:rPr>
        <w:t>/постановление</w:t>
      </w:r>
    </w:p>
    <w:p w14:paraId="782CA835" w14:textId="77777777" w:rsidR="00E65433" w:rsidRDefault="002249A8" w:rsidP="00E65433">
      <w:pPr>
        <w:pStyle w:val="3"/>
        <w:rPr>
          <w:b w:val="0"/>
          <w:bCs w:val="0"/>
          <w:sz w:val="20"/>
          <w:szCs w:val="20"/>
          <w:lang w:eastAsia="x-none"/>
        </w:rPr>
      </w:pPr>
      <w:r>
        <w:rPr>
          <w:b w:val="0"/>
          <w:bCs w:val="0"/>
          <w:sz w:val="20"/>
          <w:szCs w:val="20"/>
          <w:lang w:eastAsia="x-none"/>
        </w:rPr>
        <w:t>(форма определяется самостоятельно)</w:t>
      </w:r>
      <w:r w:rsidR="00E65433" w:rsidRPr="005A399F">
        <w:rPr>
          <w:b w:val="0"/>
          <w:bCs w:val="0"/>
          <w:sz w:val="20"/>
          <w:szCs w:val="20"/>
          <w:lang w:eastAsia="x-none"/>
        </w:rPr>
        <w:t xml:space="preserve">  </w:t>
      </w:r>
    </w:p>
    <w:p w14:paraId="643DE7B2" w14:textId="77777777" w:rsidR="00E65433" w:rsidRDefault="00E65433" w:rsidP="00E65433">
      <w:pPr>
        <w:pStyle w:val="3"/>
        <w:rPr>
          <w:b w:val="0"/>
          <w:bCs w:val="0"/>
          <w:sz w:val="20"/>
          <w:szCs w:val="20"/>
          <w:lang w:eastAsia="x-none"/>
        </w:rPr>
      </w:pPr>
    </w:p>
    <w:p w14:paraId="35EE8DFA" w14:textId="77777777"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14:paraId="1BC98265" w14:textId="77777777"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1C9C169D" w14:textId="77777777"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2B1C482C" w14:textId="77777777"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14:paraId="7709903B" w14:textId="77777777"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14:paraId="44EF15E1" w14:textId="77777777"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14:paraId="232728B0" w14:textId="77777777"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14:paraId="3050BA82" w14:textId="77777777"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14:paraId="240FED83" w14:textId="77777777"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14:paraId="12177DBB" w14:textId="77777777"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14:paraId="2A3F18D2" w14:textId="77777777"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14:paraId="51A7F85F" w14:textId="77777777" w:rsidR="00E65433" w:rsidRPr="00854D6C"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14:paraId="33F02450" w14:textId="77777777" w:rsidR="00E65433"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14:paraId="1EADD5B3" w14:textId="77777777"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14:paraId="0DEBF631" w14:textId="77777777"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14:paraId="30507830" w14:textId="77777777"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14:paraId="1A1FA0BB" w14:textId="77777777"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14:paraId="4A65F0DD" w14:textId="77777777" w:rsidR="00E65433" w:rsidRPr="00854D6C" w:rsidRDefault="00E65433" w:rsidP="00E65433">
      <w:pPr>
        <w:spacing w:after="0" w:line="240" w:lineRule="auto"/>
        <w:jc w:val="both"/>
        <w:rPr>
          <w:rFonts w:ascii="Times New Roman" w:eastAsia="Times New Roman" w:hAnsi="Times New Roman" w:cs="Times New Roman"/>
          <w:b/>
          <w:sz w:val="24"/>
          <w:szCs w:val="24"/>
          <w:lang w:eastAsia="ru-RU"/>
        </w:rPr>
      </w:pPr>
    </w:p>
    <w:p w14:paraId="43D61A56" w14:textId="77777777"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14:paraId="07BD3D19" w14:textId="77777777"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14:paraId="01DD921F" w14:textId="2E3F2C6B" w:rsidR="00D82689"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r w:rsidR="00D82689">
        <w:rPr>
          <w:rFonts w:ascii="Times New Roman" w:eastAsia="Times New Roman" w:hAnsi="Times New Roman" w:cs="Times New Roman"/>
          <w:sz w:val="24"/>
          <w:szCs w:val="24"/>
          <w:lang w:eastAsia="ru-RU"/>
        </w:rPr>
        <w:br w:type="page"/>
      </w:r>
    </w:p>
    <w:p w14:paraId="7CB524ED" w14:textId="77777777"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4.2</w:t>
      </w:r>
    </w:p>
    <w:p w14:paraId="4C569AD9" w14:textId="77777777"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14:paraId="317F4F53" w14:textId="77777777" w:rsidR="00E65433" w:rsidRDefault="00E65433" w:rsidP="00E65433">
      <w:pPr>
        <w:ind w:left="57"/>
        <w:jc w:val="right"/>
        <w:rPr>
          <w:rFonts w:ascii="Times New Roman" w:hAnsi="Times New Roman" w:cs="Times New Roman"/>
          <w:sz w:val="20"/>
          <w:szCs w:val="20"/>
        </w:rPr>
      </w:pPr>
    </w:p>
    <w:p w14:paraId="7C12EA7B" w14:textId="77777777" w:rsidR="00E65433" w:rsidRPr="005A399F" w:rsidRDefault="00E65433" w:rsidP="00E65433">
      <w:pPr>
        <w:pStyle w:val="3"/>
        <w:rPr>
          <w:b w:val="0"/>
          <w:sz w:val="20"/>
          <w:szCs w:val="20"/>
        </w:rPr>
      </w:pPr>
      <w:r>
        <w:rPr>
          <w:b w:val="0"/>
          <w:sz w:val="20"/>
          <w:szCs w:val="20"/>
        </w:rPr>
        <w:t>(наименование ОМСУ</w:t>
      </w:r>
      <w:r w:rsidRPr="005A399F">
        <w:rPr>
          <w:b w:val="0"/>
          <w:sz w:val="20"/>
          <w:szCs w:val="20"/>
        </w:rPr>
        <w:t>)</w:t>
      </w:r>
    </w:p>
    <w:p w14:paraId="7CBA6DE3" w14:textId="77777777" w:rsidR="00E65433" w:rsidRPr="005A399F" w:rsidRDefault="00E65433" w:rsidP="00E65433">
      <w:pPr>
        <w:pStyle w:val="3"/>
        <w:rPr>
          <w:b w:val="0"/>
          <w:sz w:val="20"/>
          <w:szCs w:val="20"/>
        </w:rPr>
      </w:pPr>
    </w:p>
    <w:p w14:paraId="17168B63" w14:textId="77777777" w:rsidR="00E65433" w:rsidRPr="005A399F" w:rsidRDefault="00E65433" w:rsidP="00E65433">
      <w:pPr>
        <w:rPr>
          <w:rFonts w:ascii="Times New Roman" w:hAnsi="Times New Roman" w:cs="Times New Roman"/>
          <w:sz w:val="20"/>
          <w:szCs w:val="20"/>
        </w:rPr>
      </w:pPr>
    </w:p>
    <w:p w14:paraId="56EE1A6C" w14:textId="77777777" w:rsidR="002249A8" w:rsidRDefault="002249A8" w:rsidP="002249A8">
      <w:pPr>
        <w:pStyle w:val="3"/>
        <w:rPr>
          <w:b w:val="0"/>
          <w:bCs w:val="0"/>
          <w:sz w:val="20"/>
          <w:szCs w:val="20"/>
          <w:lang w:eastAsia="x-none"/>
        </w:rPr>
      </w:pPr>
      <w:r w:rsidRPr="005A399F">
        <w:rPr>
          <w:b w:val="0"/>
          <w:bCs w:val="0"/>
          <w:sz w:val="20"/>
          <w:szCs w:val="20"/>
          <w:lang w:eastAsia="x-none"/>
        </w:rPr>
        <w:t>РАСПОРЯЖЕНИЕ</w:t>
      </w:r>
      <w:r>
        <w:rPr>
          <w:b w:val="0"/>
          <w:bCs w:val="0"/>
          <w:sz w:val="20"/>
          <w:szCs w:val="20"/>
          <w:lang w:eastAsia="x-none"/>
        </w:rPr>
        <w:t>/постановление</w:t>
      </w:r>
    </w:p>
    <w:p w14:paraId="077889B0" w14:textId="77777777" w:rsidR="002249A8" w:rsidRDefault="002249A8" w:rsidP="002249A8">
      <w:pPr>
        <w:pStyle w:val="3"/>
        <w:rPr>
          <w:b w:val="0"/>
          <w:bCs w:val="0"/>
          <w:sz w:val="20"/>
          <w:szCs w:val="20"/>
          <w:lang w:eastAsia="x-none"/>
        </w:rPr>
      </w:pPr>
      <w:r>
        <w:rPr>
          <w:b w:val="0"/>
          <w:bCs w:val="0"/>
          <w:sz w:val="20"/>
          <w:szCs w:val="20"/>
          <w:lang w:eastAsia="x-none"/>
        </w:rPr>
        <w:t>(форма определяется самостоятельно)</w:t>
      </w:r>
      <w:r w:rsidRPr="005A399F">
        <w:rPr>
          <w:b w:val="0"/>
          <w:bCs w:val="0"/>
          <w:sz w:val="20"/>
          <w:szCs w:val="20"/>
          <w:lang w:eastAsia="x-none"/>
        </w:rPr>
        <w:t xml:space="preserve">  </w:t>
      </w:r>
    </w:p>
    <w:p w14:paraId="3646E05B" w14:textId="77777777" w:rsidR="00E65433" w:rsidRDefault="00E65433" w:rsidP="00E65433">
      <w:pPr>
        <w:pStyle w:val="3"/>
        <w:rPr>
          <w:b w:val="0"/>
          <w:bCs w:val="0"/>
          <w:sz w:val="20"/>
          <w:szCs w:val="20"/>
          <w:lang w:eastAsia="x-none"/>
        </w:rPr>
      </w:pPr>
      <w:r w:rsidRPr="005A399F">
        <w:rPr>
          <w:b w:val="0"/>
          <w:bCs w:val="0"/>
          <w:sz w:val="20"/>
          <w:szCs w:val="20"/>
          <w:lang w:eastAsia="x-none"/>
        </w:rPr>
        <w:t xml:space="preserve">  </w:t>
      </w:r>
    </w:p>
    <w:p w14:paraId="5819DE78" w14:textId="77777777" w:rsidR="00E65433" w:rsidRDefault="00E65433" w:rsidP="00E65433">
      <w:pPr>
        <w:pStyle w:val="3"/>
        <w:rPr>
          <w:b w:val="0"/>
          <w:bCs w:val="0"/>
          <w:sz w:val="20"/>
          <w:szCs w:val="20"/>
          <w:lang w:eastAsia="x-none"/>
        </w:rPr>
      </w:pPr>
    </w:p>
    <w:p w14:paraId="73789282" w14:textId="77777777"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14:paraId="73997B29" w14:textId="77777777"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6216D080" w14:textId="77777777"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20499B0A" w14:textId="77777777"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14:paraId="42CD8E9F" w14:textId="77777777"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14:paraId="62E5483F" w14:textId="77777777"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14:paraId="1111749A" w14:textId="77777777"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14:paraId="65B2F802" w14:textId="77777777"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14:paraId="1DE14A2F" w14:textId="77777777"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14:paraId="66E79E4D" w14:textId="77777777"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14:paraId="5EB0D6C6" w14:textId="77777777"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14:paraId="412C4BDC" w14:textId="77777777" w:rsidR="00E65433" w:rsidRDefault="00E65433" w:rsidP="00E65433">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14:paraId="5B672045" w14:textId="77777777"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w:t>
      </w:r>
      <w:proofErr w:type="spellStart"/>
      <w:r w:rsidRPr="001E6D8D">
        <w:rPr>
          <w:rFonts w:ascii="Times New Roman" w:eastAsia="Times New Roman" w:hAnsi="Times New Roman" w:cs="Times New Roman"/>
          <w:sz w:val="24"/>
          <w:szCs w:val="24"/>
          <w:lang w:eastAsia="ru-RU"/>
        </w:rPr>
        <w:t>кв.м</w:t>
      </w:r>
      <w:proofErr w:type="spellEnd"/>
      <w:r w:rsidRPr="001E6D8D">
        <w:rPr>
          <w:rFonts w:ascii="Times New Roman" w:eastAsia="Times New Roman" w:hAnsi="Times New Roman" w:cs="Times New Roman"/>
          <w:sz w:val="24"/>
          <w:szCs w:val="24"/>
          <w:lang w:eastAsia="ru-RU"/>
        </w:rPr>
        <w:t>, расположенной по адресу: г.________.</w:t>
      </w:r>
    </w:p>
    <w:p w14:paraId="1E4DDFBE" w14:textId="77777777"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14:paraId="2C8D4C59" w14:textId="77777777"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14:paraId="43B6C162" w14:textId="7D0EEBD9" w:rsidR="00D82689"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r w:rsidR="00D82689">
        <w:rPr>
          <w:rFonts w:ascii="Times New Roman" w:eastAsia="Times New Roman" w:hAnsi="Times New Roman" w:cs="Times New Roman"/>
          <w:sz w:val="24"/>
          <w:szCs w:val="24"/>
          <w:lang w:eastAsia="ru-RU"/>
        </w:rPr>
        <w:br w:type="page"/>
      </w:r>
    </w:p>
    <w:p w14:paraId="75987B42" w14:textId="77777777" w:rsidR="00E65433" w:rsidRPr="002F291F" w:rsidRDefault="002249A8" w:rsidP="00E65433">
      <w:pPr>
        <w:ind w:left="57"/>
        <w:jc w:val="right"/>
        <w:rPr>
          <w:rFonts w:ascii="Times New Roman" w:hAnsi="Times New Roman" w:cs="Times New Roman"/>
          <w:sz w:val="20"/>
          <w:szCs w:val="20"/>
        </w:rPr>
      </w:pPr>
      <w:r>
        <w:rPr>
          <w:rFonts w:ascii="Times New Roman" w:hAnsi="Times New Roman" w:cs="Times New Roman"/>
          <w:sz w:val="20"/>
          <w:szCs w:val="20"/>
        </w:rPr>
        <w:lastRenderedPageBreak/>
        <w:t>П</w:t>
      </w:r>
      <w:r w:rsidR="00E65433" w:rsidRPr="002F291F">
        <w:rPr>
          <w:rFonts w:ascii="Times New Roman" w:hAnsi="Times New Roman" w:cs="Times New Roman"/>
          <w:sz w:val="20"/>
          <w:szCs w:val="20"/>
        </w:rPr>
        <w:t xml:space="preserve">риложение </w:t>
      </w:r>
      <w:r w:rsidR="006E46CA">
        <w:rPr>
          <w:rFonts w:ascii="Times New Roman" w:hAnsi="Times New Roman" w:cs="Times New Roman"/>
          <w:sz w:val="20"/>
          <w:szCs w:val="20"/>
        </w:rPr>
        <w:t>5</w:t>
      </w:r>
    </w:p>
    <w:p w14:paraId="75BD8D7B" w14:textId="77777777"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14:paraId="03E9A74A" w14:textId="77777777" w:rsidR="00E65433" w:rsidRDefault="00E65433" w:rsidP="00E65433">
      <w:pPr>
        <w:ind w:left="57"/>
        <w:jc w:val="right"/>
        <w:rPr>
          <w:rFonts w:ascii="Times New Roman" w:hAnsi="Times New Roman" w:cs="Times New Roman"/>
          <w:sz w:val="20"/>
          <w:szCs w:val="20"/>
        </w:rPr>
      </w:pPr>
    </w:p>
    <w:p w14:paraId="35C3823F" w14:textId="77777777" w:rsidR="00E65433" w:rsidRDefault="00E65433" w:rsidP="00E65433">
      <w:pPr>
        <w:ind w:left="57"/>
        <w:jc w:val="right"/>
        <w:rPr>
          <w:rFonts w:ascii="Times New Roman" w:hAnsi="Times New Roman" w:cs="Times New Roman"/>
          <w:sz w:val="20"/>
          <w:szCs w:val="20"/>
        </w:rPr>
      </w:pPr>
    </w:p>
    <w:p w14:paraId="286885DA" w14:textId="77777777"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4CE3C34D" w14:textId="77777777" w:rsidR="00E65433" w:rsidRPr="002F291F" w:rsidRDefault="00E65433" w:rsidP="00E65433">
      <w:pPr>
        <w:spacing w:after="0" w:line="240" w:lineRule="auto"/>
        <w:rPr>
          <w:rFonts w:ascii="Times New Roman" w:hAnsi="Times New Roman" w:cs="Times New Roman"/>
          <w:sz w:val="24"/>
          <w:szCs w:val="24"/>
        </w:rPr>
      </w:pPr>
    </w:p>
    <w:p w14:paraId="58C84946"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16AFD647"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14:paraId="72BC1F15"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360158CC"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14:paraId="6CB860CD" w14:textId="77777777" w:rsidR="00E65433" w:rsidRPr="005C67E8" w:rsidRDefault="00E65433" w:rsidP="00E65433">
      <w:pPr>
        <w:spacing w:after="0" w:line="240" w:lineRule="auto"/>
        <w:rPr>
          <w:rFonts w:ascii="Times New Roman" w:hAnsi="Times New Roman" w:cs="Times New Roman"/>
          <w:sz w:val="24"/>
          <w:szCs w:val="24"/>
        </w:rPr>
      </w:pPr>
    </w:p>
    <w:p w14:paraId="78667861" w14:textId="77777777" w:rsidR="00E65433" w:rsidRPr="005C67E8" w:rsidRDefault="00E65433" w:rsidP="00E65433">
      <w:pPr>
        <w:pStyle w:val="ConsPlusTitle"/>
        <w:ind w:left="-142"/>
        <w:jc w:val="right"/>
        <w:rPr>
          <w:b w:val="0"/>
        </w:rPr>
      </w:pPr>
    </w:p>
    <w:p w14:paraId="0E250E43" w14:textId="77777777" w:rsidR="00E65433" w:rsidRPr="005C67E8" w:rsidRDefault="00E65433" w:rsidP="00E65433">
      <w:pPr>
        <w:spacing w:after="0" w:line="240" w:lineRule="auto"/>
        <w:rPr>
          <w:rFonts w:ascii="Times New Roman" w:hAnsi="Times New Roman" w:cs="Times New Roman"/>
          <w:sz w:val="24"/>
          <w:szCs w:val="24"/>
        </w:rPr>
      </w:pPr>
    </w:p>
    <w:p w14:paraId="3EA0DEE8" w14:textId="77777777"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14:paraId="3C943775" w14:textId="19BEE294" w:rsidR="00E65433" w:rsidRPr="0046507A" w:rsidRDefault="00E65433" w:rsidP="005B6322">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об очередности предоставления жилых помещений</w:t>
      </w:r>
    </w:p>
    <w:p w14:paraId="1D2060CB" w14:textId="77777777" w:rsidR="00E65433" w:rsidRPr="0046507A" w:rsidRDefault="00E65433" w:rsidP="005B6322">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14:paraId="7E2E04B0" w14:textId="77777777"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14:paraId="4676D5F0" w14:textId="77777777" w:rsidR="00E65433" w:rsidRPr="0046507A" w:rsidRDefault="00E65433" w:rsidP="00E65433">
      <w:pPr>
        <w:spacing w:after="0" w:line="240" w:lineRule="auto"/>
        <w:rPr>
          <w:rFonts w:ascii="Times New Roman" w:hAnsi="Times New Roman" w:cs="Times New Roman"/>
          <w:sz w:val="24"/>
          <w:szCs w:val="24"/>
        </w:rPr>
      </w:pPr>
    </w:p>
    <w:p w14:paraId="57FA37B8" w14:textId="77777777" w:rsidR="00E65433" w:rsidRPr="0046507A" w:rsidRDefault="00E65433" w:rsidP="00E65433">
      <w:pPr>
        <w:spacing w:after="0" w:line="240" w:lineRule="auto"/>
        <w:rPr>
          <w:rFonts w:ascii="Times New Roman" w:hAnsi="Times New Roman" w:cs="Times New Roman"/>
          <w:sz w:val="24"/>
          <w:szCs w:val="24"/>
        </w:rPr>
      </w:pPr>
    </w:p>
    <w:p w14:paraId="35387E63" w14:textId="77777777"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14:paraId="53556F0F" w14:textId="77777777"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14:paraId="0F927D26" w14:textId="77777777"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14:paraId="01D7E776"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52D74660"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27B3A6AC"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320DDE24"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590FD3C2"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4F3B9AA8" w14:textId="77777777"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14:paraId="3CA90F6D" w14:textId="77777777" w:rsidR="00E65433" w:rsidRPr="0046507A" w:rsidRDefault="00E65433" w:rsidP="00E65433">
      <w:pPr>
        <w:spacing w:after="0" w:line="240" w:lineRule="auto"/>
        <w:rPr>
          <w:rFonts w:ascii="Times New Roman" w:hAnsi="Times New Roman" w:cs="Times New Roman"/>
          <w:sz w:val="24"/>
          <w:szCs w:val="24"/>
        </w:rPr>
      </w:pPr>
    </w:p>
    <w:p w14:paraId="3CC18DC2" w14:textId="77777777" w:rsidR="00E65433" w:rsidRPr="0046507A" w:rsidRDefault="00E65433" w:rsidP="00E65433">
      <w:pPr>
        <w:spacing w:after="0" w:line="240" w:lineRule="auto"/>
        <w:rPr>
          <w:rFonts w:ascii="Times New Roman" w:hAnsi="Times New Roman" w:cs="Times New Roman"/>
          <w:sz w:val="24"/>
          <w:szCs w:val="24"/>
        </w:rPr>
      </w:pPr>
    </w:p>
    <w:p w14:paraId="6868180D" w14:textId="77777777"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14:paraId="7C6F9CFC" w14:textId="77777777" w:rsidR="00E65433" w:rsidRPr="0046507A" w:rsidRDefault="00E65433" w:rsidP="00E65433">
      <w:pPr>
        <w:spacing w:after="0" w:line="240" w:lineRule="auto"/>
        <w:jc w:val="both"/>
        <w:rPr>
          <w:rFonts w:ascii="Times New Roman" w:hAnsi="Times New Roman" w:cs="Times New Roman"/>
          <w:sz w:val="24"/>
          <w:szCs w:val="24"/>
        </w:rPr>
      </w:pPr>
    </w:p>
    <w:p w14:paraId="60E66FD3" w14:textId="77777777" w:rsidR="00E65433" w:rsidRPr="005C67E8" w:rsidRDefault="00E65433" w:rsidP="00E65433">
      <w:pPr>
        <w:spacing w:after="0" w:line="240" w:lineRule="auto"/>
        <w:ind w:left="57"/>
        <w:jc w:val="right"/>
        <w:rPr>
          <w:rFonts w:ascii="Times New Roman" w:hAnsi="Times New Roman" w:cs="Times New Roman"/>
          <w:sz w:val="24"/>
          <w:szCs w:val="24"/>
        </w:rPr>
      </w:pPr>
    </w:p>
    <w:p w14:paraId="035CCA4C" w14:textId="77777777" w:rsidR="00E65433" w:rsidRPr="005C67E8" w:rsidRDefault="00E65433" w:rsidP="00E65433">
      <w:pPr>
        <w:spacing w:after="0" w:line="240" w:lineRule="auto"/>
        <w:ind w:left="57"/>
        <w:jc w:val="right"/>
        <w:rPr>
          <w:rFonts w:ascii="Times New Roman" w:hAnsi="Times New Roman" w:cs="Times New Roman"/>
          <w:sz w:val="24"/>
          <w:szCs w:val="24"/>
        </w:rPr>
      </w:pPr>
    </w:p>
    <w:p w14:paraId="19C97484" w14:textId="77777777" w:rsidR="00E65433" w:rsidRPr="005C67E8" w:rsidRDefault="00E65433" w:rsidP="00E65433">
      <w:pPr>
        <w:spacing w:after="0" w:line="240" w:lineRule="auto"/>
        <w:ind w:left="57"/>
        <w:jc w:val="right"/>
        <w:rPr>
          <w:rFonts w:ascii="Times New Roman" w:hAnsi="Times New Roman" w:cs="Times New Roman"/>
          <w:sz w:val="24"/>
          <w:szCs w:val="24"/>
        </w:rPr>
      </w:pPr>
    </w:p>
    <w:p w14:paraId="6087BA8D" w14:textId="77777777" w:rsidR="00E65433" w:rsidRDefault="00E65433" w:rsidP="00E65433">
      <w:pPr>
        <w:spacing w:after="0" w:line="240" w:lineRule="auto"/>
        <w:ind w:left="57"/>
        <w:jc w:val="right"/>
        <w:rPr>
          <w:rFonts w:ascii="Times New Roman" w:hAnsi="Times New Roman" w:cs="Times New Roman"/>
          <w:sz w:val="20"/>
          <w:szCs w:val="20"/>
        </w:rPr>
      </w:pPr>
    </w:p>
    <w:p w14:paraId="520CA1D1" w14:textId="77777777" w:rsidR="00E65433" w:rsidRDefault="00E65433" w:rsidP="00E65433">
      <w:pPr>
        <w:spacing w:after="0" w:line="240" w:lineRule="auto"/>
        <w:ind w:left="57"/>
        <w:jc w:val="right"/>
        <w:rPr>
          <w:rFonts w:ascii="Times New Roman" w:hAnsi="Times New Roman" w:cs="Times New Roman"/>
          <w:sz w:val="20"/>
          <w:szCs w:val="20"/>
        </w:rPr>
      </w:pPr>
    </w:p>
    <w:p w14:paraId="49A8ACA9" w14:textId="77777777" w:rsidR="00E65433" w:rsidRDefault="00E65433" w:rsidP="00E65433">
      <w:pPr>
        <w:spacing w:after="0" w:line="240" w:lineRule="auto"/>
        <w:ind w:left="57"/>
        <w:jc w:val="right"/>
        <w:rPr>
          <w:rFonts w:ascii="Times New Roman" w:hAnsi="Times New Roman" w:cs="Times New Roman"/>
          <w:sz w:val="20"/>
          <w:szCs w:val="20"/>
        </w:rPr>
      </w:pPr>
    </w:p>
    <w:p w14:paraId="66F4B226" w14:textId="77777777" w:rsidR="00E65433" w:rsidRDefault="00E65433" w:rsidP="00E65433">
      <w:pPr>
        <w:spacing w:after="0" w:line="240" w:lineRule="auto"/>
        <w:ind w:left="57"/>
        <w:jc w:val="right"/>
        <w:rPr>
          <w:rFonts w:ascii="Times New Roman" w:hAnsi="Times New Roman" w:cs="Times New Roman"/>
          <w:sz w:val="20"/>
          <w:szCs w:val="20"/>
        </w:rPr>
      </w:pPr>
    </w:p>
    <w:p w14:paraId="54634514" w14:textId="77777777" w:rsidR="00E65433" w:rsidRDefault="00E65433" w:rsidP="00E65433">
      <w:pPr>
        <w:ind w:left="57"/>
        <w:jc w:val="right"/>
        <w:rPr>
          <w:rFonts w:ascii="Times New Roman" w:hAnsi="Times New Roman" w:cs="Times New Roman"/>
          <w:sz w:val="20"/>
          <w:szCs w:val="20"/>
        </w:rPr>
      </w:pPr>
    </w:p>
    <w:p w14:paraId="7F5DF1F8" w14:textId="77777777" w:rsidR="00E65433" w:rsidRDefault="00E65433" w:rsidP="00E65433">
      <w:pPr>
        <w:ind w:left="57"/>
        <w:jc w:val="right"/>
        <w:rPr>
          <w:rFonts w:ascii="Times New Roman" w:hAnsi="Times New Roman" w:cs="Times New Roman"/>
          <w:sz w:val="20"/>
          <w:szCs w:val="20"/>
        </w:rPr>
      </w:pPr>
    </w:p>
    <w:p w14:paraId="5218B1E7" w14:textId="77777777" w:rsidR="00E65433" w:rsidRDefault="00E65433" w:rsidP="00E65433">
      <w:pPr>
        <w:rPr>
          <w:rFonts w:ascii="Times New Roman" w:hAnsi="Times New Roman" w:cs="Times New Roman"/>
          <w:sz w:val="20"/>
          <w:szCs w:val="20"/>
        </w:rPr>
      </w:pPr>
    </w:p>
    <w:p w14:paraId="186DB9AC" w14:textId="77777777" w:rsidR="00E65433" w:rsidRDefault="00E65433" w:rsidP="00E65433">
      <w:pPr>
        <w:rPr>
          <w:rFonts w:ascii="Times New Roman" w:hAnsi="Times New Roman" w:cs="Times New Roman"/>
          <w:sz w:val="20"/>
          <w:szCs w:val="20"/>
        </w:rPr>
      </w:pPr>
    </w:p>
    <w:p w14:paraId="095F3C05" w14:textId="77777777" w:rsidR="00D82689" w:rsidRDefault="00E65433" w:rsidP="00E65433">
      <w:pPr>
        <w:rPr>
          <w:rFonts w:ascii="Times New Roman" w:hAnsi="Times New Roman" w:cs="Times New Roman"/>
          <w:sz w:val="16"/>
          <w:szCs w:val="16"/>
          <w:shd w:val="clear" w:color="auto" w:fill="FAFBFC"/>
        </w:rPr>
        <w:sectPr w:rsidR="00D82689" w:rsidSect="00267FB7">
          <w:pgSz w:w="11906" w:h="16838"/>
          <w:pgMar w:top="709" w:right="624" w:bottom="426" w:left="1134" w:header="709" w:footer="709" w:gutter="0"/>
          <w:cols w:space="708"/>
          <w:docGrid w:linePitch="360"/>
        </w:sectPr>
      </w:pPr>
      <w:r w:rsidRPr="00681083">
        <w:rPr>
          <w:rFonts w:ascii="Times New Roman" w:hAnsi="Times New Roman" w:cs="Times New Roman"/>
          <w:sz w:val="16"/>
          <w:szCs w:val="16"/>
          <w:shd w:val="clear" w:color="auto" w:fill="FAFBFC"/>
        </w:rPr>
        <w:t>Ф.И.О. исполнителя, контактный номер телефона</w:t>
      </w:r>
    </w:p>
    <w:p w14:paraId="6DD14561" w14:textId="77777777"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5.1</w:t>
      </w:r>
    </w:p>
    <w:p w14:paraId="105F7C79" w14:textId="77777777"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14:paraId="3A36E687" w14:textId="77777777"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6736A833" w14:textId="77777777" w:rsidR="00E65433" w:rsidRPr="002F291F" w:rsidRDefault="00E65433" w:rsidP="00E65433">
      <w:pPr>
        <w:spacing w:after="0" w:line="240" w:lineRule="auto"/>
        <w:rPr>
          <w:rFonts w:ascii="Times New Roman" w:hAnsi="Times New Roman" w:cs="Times New Roman"/>
          <w:sz w:val="24"/>
          <w:szCs w:val="24"/>
        </w:rPr>
      </w:pPr>
    </w:p>
    <w:p w14:paraId="36DFA098"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3C20A88F"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14:paraId="4BEF3869"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3353F268"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14:paraId="36874697" w14:textId="77777777" w:rsidR="00E65433" w:rsidRPr="005C67E8" w:rsidRDefault="00E65433" w:rsidP="00E65433">
      <w:pPr>
        <w:spacing w:after="0" w:line="240" w:lineRule="auto"/>
        <w:rPr>
          <w:rFonts w:ascii="Times New Roman" w:hAnsi="Times New Roman" w:cs="Times New Roman"/>
          <w:sz w:val="24"/>
          <w:szCs w:val="24"/>
        </w:rPr>
      </w:pPr>
    </w:p>
    <w:p w14:paraId="7EABDB47" w14:textId="77777777" w:rsidR="00E65433" w:rsidRPr="005C67E8" w:rsidRDefault="00E65433" w:rsidP="00E65433">
      <w:pPr>
        <w:pStyle w:val="ConsPlusTitle"/>
        <w:ind w:left="-142"/>
        <w:jc w:val="right"/>
        <w:rPr>
          <w:b w:val="0"/>
        </w:rPr>
      </w:pPr>
    </w:p>
    <w:p w14:paraId="22083D7D" w14:textId="77777777" w:rsidR="00E65433" w:rsidRPr="005C67E8" w:rsidRDefault="00E65433" w:rsidP="00E65433">
      <w:pPr>
        <w:spacing w:after="0" w:line="240" w:lineRule="auto"/>
        <w:rPr>
          <w:rFonts w:ascii="Times New Roman" w:hAnsi="Times New Roman" w:cs="Times New Roman"/>
          <w:sz w:val="24"/>
          <w:szCs w:val="24"/>
        </w:rPr>
      </w:pPr>
    </w:p>
    <w:p w14:paraId="312BA047" w14:textId="77777777"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14:paraId="71B0A2A6" w14:textId="77777777" w:rsidR="00E65433" w:rsidRDefault="00E65433" w:rsidP="005B6322">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14:paraId="205CB8DC" w14:textId="77777777" w:rsidR="00E65433" w:rsidRPr="0046507A" w:rsidRDefault="00E65433" w:rsidP="005B6322">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14:paraId="202CA1D2" w14:textId="77777777"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14:paraId="6B48BD38" w14:textId="77777777" w:rsidR="00E65433" w:rsidRPr="0046507A" w:rsidRDefault="00E65433" w:rsidP="00E65433">
      <w:pPr>
        <w:spacing w:after="0" w:line="240" w:lineRule="auto"/>
        <w:rPr>
          <w:rFonts w:ascii="Times New Roman" w:hAnsi="Times New Roman" w:cs="Times New Roman"/>
          <w:sz w:val="24"/>
          <w:szCs w:val="24"/>
        </w:rPr>
      </w:pPr>
    </w:p>
    <w:p w14:paraId="608FF591" w14:textId="77777777" w:rsidR="00E65433" w:rsidRPr="0046507A" w:rsidRDefault="00E65433" w:rsidP="00E65433">
      <w:pPr>
        <w:spacing w:after="0" w:line="240" w:lineRule="auto"/>
        <w:rPr>
          <w:rFonts w:ascii="Times New Roman" w:hAnsi="Times New Roman" w:cs="Times New Roman"/>
          <w:sz w:val="24"/>
          <w:szCs w:val="24"/>
        </w:rPr>
      </w:pPr>
    </w:p>
    <w:p w14:paraId="0DCCAEFE" w14:textId="77777777"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14:paraId="00620EA9" w14:textId="77777777"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14:paraId="4CD90857" w14:textId="77777777"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14:paraId="3D21CC1F"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54A0934F"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2F401392"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483B81A9"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2DE9FE06" w14:textId="77777777"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14:paraId="04C2E68E" w14:textId="77777777" w:rsidR="00E65433" w:rsidRPr="0046507A" w:rsidRDefault="00E65433" w:rsidP="00E65433">
      <w:pPr>
        <w:spacing w:after="0" w:line="240" w:lineRule="auto"/>
        <w:rPr>
          <w:rFonts w:ascii="Times New Roman" w:hAnsi="Times New Roman" w:cs="Times New Roman"/>
          <w:sz w:val="24"/>
          <w:szCs w:val="24"/>
        </w:rPr>
      </w:pPr>
    </w:p>
    <w:p w14:paraId="441375CE" w14:textId="77777777" w:rsidR="00E65433" w:rsidRPr="0046507A" w:rsidRDefault="00E65433" w:rsidP="00E65433">
      <w:pPr>
        <w:spacing w:after="0" w:line="240" w:lineRule="auto"/>
        <w:rPr>
          <w:rFonts w:ascii="Times New Roman" w:hAnsi="Times New Roman" w:cs="Times New Roman"/>
          <w:sz w:val="24"/>
          <w:szCs w:val="24"/>
        </w:rPr>
      </w:pPr>
    </w:p>
    <w:p w14:paraId="399B3DB9" w14:textId="77777777" w:rsidR="00E65433" w:rsidRDefault="00E65433" w:rsidP="00E65433">
      <w:pPr>
        <w:ind w:left="57"/>
        <w:jc w:val="right"/>
        <w:rPr>
          <w:rFonts w:ascii="Times New Roman" w:hAnsi="Times New Roman" w:cs="Times New Roman"/>
          <w:sz w:val="20"/>
          <w:szCs w:val="20"/>
        </w:rPr>
      </w:pPr>
    </w:p>
    <w:p w14:paraId="139BAC8A" w14:textId="77777777" w:rsidR="00E65433" w:rsidRDefault="00E65433" w:rsidP="00E65433">
      <w:pPr>
        <w:ind w:left="57"/>
        <w:jc w:val="right"/>
        <w:rPr>
          <w:rFonts w:ascii="Times New Roman" w:hAnsi="Times New Roman" w:cs="Times New Roman"/>
          <w:sz w:val="20"/>
          <w:szCs w:val="20"/>
        </w:rPr>
      </w:pPr>
    </w:p>
    <w:p w14:paraId="5636E4CD" w14:textId="77777777" w:rsidR="00E65433" w:rsidRDefault="00E65433" w:rsidP="00E65433">
      <w:pPr>
        <w:ind w:left="57"/>
        <w:jc w:val="right"/>
        <w:rPr>
          <w:rFonts w:ascii="Times New Roman" w:hAnsi="Times New Roman" w:cs="Times New Roman"/>
          <w:sz w:val="20"/>
          <w:szCs w:val="20"/>
        </w:rPr>
      </w:pPr>
    </w:p>
    <w:p w14:paraId="12F46EEE" w14:textId="77777777" w:rsidR="00E65433" w:rsidRDefault="00E65433" w:rsidP="00E65433">
      <w:pPr>
        <w:ind w:left="57"/>
        <w:jc w:val="right"/>
        <w:rPr>
          <w:rFonts w:ascii="Times New Roman" w:hAnsi="Times New Roman" w:cs="Times New Roman"/>
          <w:sz w:val="20"/>
          <w:szCs w:val="20"/>
        </w:rPr>
      </w:pPr>
    </w:p>
    <w:p w14:paraId="46506DDD" w14:textId="77777777" w:rsidR="00E65433" w:rsidRDefault="00E65433" w:rsidP="00E65433">
      <w:pPr>
        <w:ind w:left="57"/>
        <w:jc w:val="right"/>
        <w:rPr>
          <w:rFonts w:ascii="Times New Roman" w:hAnsi="Times New Roman" w:cs="Times New Roman"/>
          <w:sz w:val="20"/>
          <w:szCs w:val="20"/>
        </w:rPr>
      </w:pPr>
    </w:p>
    <w:p w14:paraId="1693831E" w14:textId="77777777" w:rsidR="00E65433" w:rsidRDefault="00E65433" w:rsidP="00E65433">
      <w:pPr>
        <w:ind w:left="57"/>
        <w:jc w:val="right"/>
        <w:rPr>
          <w:rFonts w:ascii="Times New Roman" w:hAnsi="Times New Roman" w:cs="Times New Roman"/>
          <w:sz w:val="20"/>
          <w:szCs w:val="20"/>
        </w:rPr>
      </w:pPr>
    </w:p>
    <w:p w14:paraId="3419C27B" w14:textId="77777777" w:rsidR="00E65433" w:rsidRDefault="00E65433" w:rsidP="00E65433">
      <w:pPr>
        <w:ind w:left="57"/>
        <w:jc w:val="right"/>
        <w:rPr>
          <w:rFonts w:ascii="Times New Roman" w:hAnsi="Times New Roman" w:cs="Times New Roman"/>
          <w:sz w:val="20"/>
          <w:szCs w:val="20"/>
        </w:rPr>
      </w:pPr>
    </w:p>
    <w:p w14:paraId="5B46C572" w14:textId="77777777" w:rsidR="00E65433" w:rsidRDefault="00E65433" w:rsidP="00E65433">
      <w:pPr>
        <w:ind w:left="57"/>
        <w:jc w:val="right"/>
        <w:rPr>
          <w:rFonts w:ascii="Times New Roman" w:hAnsi="Times New Roman" w:cs="Times New Roman"/>
          <w:sz w:val="20"/>
          <w:szCs w:val="20"/>
        </w:rPr>
      </w:pPr>
    </w:p>
    <w:p w14:paraId="5CFF5357" w14:textId="77777777" w:rsidR="00D82689" w:rsidRDefault="00E65433" w:rsidP="00E65433">
      <w:pPr>
        <w:rPr>
          <w:rFonts w:ascii="Times New Roman" w:hAnsi="Times New Roman" w:cs="Times New Roman"/>
          <w:sz w:val="16"/>
          <w:szCs w:val="16"/>
          <w:shd w:val="clear" w:color="auto" w:fill="FAFBFC"/>
        </w:rPr>
        <w:sectPr w:rsidR="00D82689" w:rsidSect="00267FB7">
          <w:pgSz w:w="11906" w:h="16838"/>
          <w:pgMar w:top="709" w:right="624" w:bottom="426" w:left="1134" w:header="709" w:footer="709" w:gutter="0"/>
          <w:cols w:space="708"/>
          <w:docGrid w:linePitch="360"/>
        </w:sectPr>
      </w:pPr>
      <w:r w:rsidRPr="00681083">
        <w:rPr>
          <w:rFonts w:ascii="Times New Roman" w:hAnsi="Times New Roman" w:cs="Times New Roman"/>
          <w:sz w:val="16"/>
          <w:szCs w:val="16"/>
          <w:shd w:val="clear" w:color="auto" w:fill="FAFBFC"/>
        </w:rPr>
        <w:t>Ф.И.О. исполнителя, контактный номер телефона</w:t>
      </w:r>
    </w:p>
    <w:p w14:paraId="2B902D5B" w14:textId="77777777" w:rsidR="00E65433" w:rsidRPr="002F291F" w:rsidRDefault="00C959B2" w:rsidP="00E65433">
      <w:pPr>
        <w:ind w:left="57"/>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6E46CA">
        <w:rPr>
          <w:rFonts w:ascii="Times New Roman" w:hAnsi="Times New Roman" w:cs="Times New Roman"/>
          <w:sz w:val="20"/>
          <w:szCs w:val="20"/>
        </w:rPr>
        <w:t>6</w:t>
      </w:r>
    </w:p>
    <w:p w14:paraId="5528D466" w14:textId="77777777"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14:paraId="1A692CD1" w14:textId="77777777"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14:paraId="4FE906A5" w14:textId="77777777"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39B0D50A" w14:textId="77777777" w:rsidR="00E65433" w:rsidRPr="002F291F" w:rsidRDefault="00E65433" w:rsidP="00E65433">
      <w:pPr>
        <w:spacing w:after="0" w:line="240" w:lineRule="auto"/>
        <w:rPr>
          <w:rFonts w:ascii="Times New Roman" w:hAnsi="Times New Roman" w:cs="Times New Roman"/>
          <w:sz w:val="24"/>
          <w:szCs w:val="24"/>
        </w:rPr>
      </w:pPr>
    </w:p>
    <w:p w14:paraId="4FE9A617"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5195A8CE"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14:paraId="7579C89D"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5C1230CF"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14:paraId="40E7661E" w14:textId="77777777" w:rsidR="00E65433" w:rsidRPr="002F291F" w:rsidRDefault="00E65433" w:rsidP="00E65433">
      <w:pPr>
        <w:spacing w:after="0" w:line="240" w:lineRule="auto"/>
        <w:rPr>
          <w:rFonts w:ascii="Times New Roman" w:hAnsi="Times New Roman" w:cs="Times New Roman"/>
          <w:sz w:val="24"/>
          <w:szCs w:val="24"/>
        </w:rPr>
      </w:pPr>
    </w:p>
    <w:p w14:paraId="08455C7A" w14:textId="77777777" w:rsidR="00E65433" w:rsidRPr="002F291F" w:rsidRDefault="00E65433" w:rsidP="00E65433">
      <w:pPr>
        <w:spacing w:after="0" w:line="240" w:lineRule="auto"/>
        <w:rPr>
          <w:rFonts w:ascii="Times New Roman" w:hAnsi="Times New Roman" w:cs="Times New Roman"/>
          <w:sz w:val="24"/>
          <w:szCs w:val="24"/>
        </w:rPr>
      </w:pPr>
    </w:p>
    <w:p w14:paraId="67F9640C" w14:textId="77777777"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14:paraId="6580153F" w14:textId="77777777"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14:paraId="7DBBF982" w14:textId="77777777" w:rsidR="00E65433" w:rsidRPr="002F291F" w:rsidRDefault="00E65433" w:rsidP="00E65433">
      <w:pPr>
        <w:spacing w:after="0" w:line="240" w:lineRule="auto"/>
        <w:rPr>
          <w:rFonts w:ascii="Times New Roman" w:hAnsi="Times New Roman" w:cs="Times New Roman"/>
          <w:sz w:val="24"/>
          <w:szCs w:val="24"/>
        </w:rPr>
      </w:pPr>
    </w:p>
    <w:p w14:paraId="2F5FF873" w14:textId="77777777" w:rsidR="00E65433" w:rsidRPr="002F291F" w:rsidRDefault="00E65433" w:rsidP="00E65433">
      <w:pPr>
        <w:spacing w:after="0" w:line="240" w:lineRule="auto"/>
        <w:rPr>
          <w:rFonts w:ascii="Times New Roman" w:hAnsi="Times New Roman" w:cs="Times New Roman"/>
          <w:sz w:val="24"/>
          <w:szCs w:val="24"/>
        </w:rPr>
      </w:pPr>
    </w:p>
    <w:p w14:paraId="0FCB0FF3" w14:textId="77777777"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14:paraId="7C2F8B48" w14:textId="77777777"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14:paraId="46FF373A" w14:textId="77777777" w:rsidR="00E65433" w:rsidRPr="002F291F" w:rsidRDefault="00E65433" w:rsidP="00E65433">
      <w:pPr>
        <w:spacing w:after="0" w:line="240" w:lineRule="auto"/>
        <w:jc w:val="right"/>
        <w:rPr>
          <w:rFonts w:ascii="Times New Roman" w:hAnsi="Times New Roman" w:cs="Times New Roman"/>
          <w:sz w:val="24"/>
          <w:szCs w:val="24"/>
        </w:rPr>
      </w:pPr>
    </w:p>
    <w:p w14:paraId="47F67F77" w14:textId="77777777"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14:paraId="5684D870" w14:textId="77777777"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14:paraId="41702338" w14:textId="77777777"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14:paraId="0603EFB8" w14:textId="77777777"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14:paraId="6010072F"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14:paraId="61F08FC2" w14:textId="7DAD0E6D" w:rsidR="00E65433" w:rsidRPr="002F291F" w:rsidRDefault="00E65433" w:rsidP="00E6543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14:paraId="64C7DEB7" w14:textId="77777777" w:rsidR="00E65433" w:rsidRPr="002F291F" w:rsidRDefault="00E65433" w:rsidP="00E65433">
      <w:pPr>
        <w:spacing w:after="0" w:line="240" w:lineRule="auto"/>
        <w:jc w:val="both"/>
        <w:rPr>
          <w:rFonts w:ascii="Times New Roman" w:hAnsi="Times New Roman" w:cs="Times New Roman"/>
          <w:sz w:val="24"/>
          <w:szCs w:val="24"/>
        </w:rPr>
      </w:pPr>
    </w:p>
    <w:p w14:paraId="62B7F921"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14:paraId="46DD6159"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14:paraId="35EC5E90"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w:t>
      </w:r>
      <w:r w:rsidR="001F4024" w:rsidRPr="00C805D0">
        <w:rPr>
          <w:rFonts w:ascii="Times New Roman" w:hAnsi="Times New Roman" w:cs="Times New Roman"/>
          <w:sz w:val="24"/>
          <w:szCs w:val="24"/>
        </w:rPr>
        <w:t>, в ОМСУ/Организации</w:t>
      </w:r>
      <w:r w:rsidRPr="00C805D0">
        <w:rPr>
          <w:rFonts w:ascii="Times New Roman" w:hAnsi="Times New Roman" w:cs="Times New Roman"/>
          <w:sz w:val="24"/>
          <w:szCs w:val="24"/>
        </w:rPr>
        <w:t>;</w:t>
      </w:r>
    </w:p>
    <w:p w14:paraId="47F47BE0"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14:paraId="094117BF"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14:paraId="2138A5EC"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14:paraId="154216AB"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14:paraId="236C5FFC" w14:textId="77777777" w:rsidR="00E65433" w:rsidRPr="002F291F" w:rsidRDefault="00E65433" w:rsidP="00E65433">
      <w:pPr>
        <w:spacing w:after="0" w:line="240" w:lineRule="auto"/>
        <w:jc w:val="both"/>
        <w:rPr>
          <w:rFonts w:ascii="Times New Roman" w:hAnsi="Times New Roman" w:cs="Times New Roman"/>
          <w:sz w:val="24"/>
          <w:szCs w:val="24"/>
        </w:rPr>
      </w:pPr>
    </w:p>
    <w:p w14:paraId="0FAB136D"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3114FE03"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0D618286" w14:textId="77777777"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14:paraId="70D90274" w14:textId="7E689BB2" w:rsidR="00C650D5" w:rsidRPr="002F291F" w:rsidRDefault="00D82689" w:rsidP="00D82689">
      <w:pPr>
        <w:rPr>
          <w:rFonts w:ascii="Times New Roman" w:hAnsi="Times New Roman" w:cs="Times New Roman"/>
          <w:sz w:val="24"/>
          <w:szCs w:val="24"/>
        </w:rPr>
      </w:pPr>
      <w:r w:rsidRPr="00681083">
        <w:rPr>
          <w:rFonts w:ascii="Times New Roman" w:hAnsi="Times New Roman" w:cs="Times New Roman"/>
          <w:sz w:val="16"/>
          <w:szCs w:val="16"/>
          <w:shd w:val="clear" w:color="auto" w:fill="FAFBFC"/>
        </w:rPr>
        <w:t>Ф.И.О. исполн</w:t>
      </w:r>
      <w:r>
        <w:rPr>
          <w:rFonts w:ascii="Times New Roman" w:hAnsi="Times New Roman" w:cs="Times New Roman"/>
          <w:sz w:val="16"/>
          <w:szCs w:val="16"/>
          <w:shd w:val="clear" w:color="auto" w:fill="FAFBFC"/>
        </w:rPr>
        <w:t>ителя, ко</w:t>
      </w:r>
      <w:bookmarkStart w:id="4" w:name="_GoBack"/>
      <w:bookmarkEnd w:id="4"/>
      <w:r>
        <w:rPr>
          <w:rFonts w:ascii="Times New Roman" w:hAnsi="Times New Roman" w:cs="Times New Roman"/>
          <w:sz w:val="16"/>
          <w:szCs w:val="16"/>
          <w:shd w:val="clear" w:color="auto" w:fill="FAFBFC"/>
        </w:rPr>
        <w:t>нтактный номер телефон</w:t>
      </w:r>
    </w:p>
    <w:sectPr w:rsidR="00C650D5" w:rsidRPr="002F291F" w:rsidSect="00267FB7">
      <w:pgSz w:w="11906" w:h="16838"/>
      <w:pgMar w:top="709" w:right="62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012F1" w14:textId="77777777" w:rsidR="008426D9" w:rsidRDefault="008426D9" w:rsidP="0002616D">
      <w:pPr>
        <w:spacing w:after="0" w:line="240" w:lineRule="auto"/>
      </w:pPr>
      <w:r>
        <w:separator/>
      </w:r>
    </w:p>
  </w:endnote>
  <w:endnote w:type="continuationSeparator" w:id="0">
    <w:p w14:paraId="5B36827B" w14:textId="77777777" w:rsidR="008426D9" w:rsidRDefault="008426D9"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6992D" w14:textId="77777777" w:rsidR="008426D9" w:rsidRDefault="008426D9" w:rsidP="0002616D">
      <w:pPr>
        <w:spacing w:after="0" w:line="240" w:lineRule="auto"/>
      </w:pPr>
      <w:r>
        <w:separator/>
      </w:r>
    </w:p>
  </w:footnote>
  <w:footnote w:type="continuationSeparator" w:id="0">
    <w:p w14:paraId="5276A17C" w14:textId="77777777" w:rsidR="008426D9" w:rsidRDefault="008426D9" w:rsidP="0002616D">
      <w:pPr>
        <w:spacing w:after="0" w:line="240" w:lineRule="auto"/>
      </w:pPr>
      <w:r>
        <w:continuationSeparator/>
      </w:r>
    </w:p>
  </w:footnote>
  <w:footnote w:id="1">
    <w:p w14:paraId="045BF784" w14:textId="77777777" w:rsidR="00D82689" w:rsidRDefault="00D82689">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14:paraId="57332C8A" w14:textId="77777777" w:rsidR="00D82689" w:rsidRDefault="00D82689" w:rsidP="006B2901">
      <w:pPr>
        <w:pStyle w:val="ae"/>
      </w:pPr>
      <w:r>
        <w:rPr>
          <w:rStyle w:val="af0"/>
        </w:rPr>
        <w:footnoteRef/>
      </w:r>
      <w:r>
        <w:t xml:space="preserve"> заполняются для подтверждения малоимущности</w:t>
      </w:r>
    </w:p>
  </w:footnote>
  <w:footnote w:id="3">
    <w:p w14:paraId="61407CB4" w14:textId="77777777" w:rsidR="00D82689" w:rsidRDefault="00D82689" w:rsidP="001C382E">
      <w:pPr>
        <w:pStyle w:val="ae"/>
      </w:pPr>
      <w:r>
        <w:rPr>
          <w:rStyle w:val="af0"/>
        </w:rPr>
        <w:footnoteRef/>
      </w:r>
      <w:r>
        <w:t xml:space="preserve"> заполняются для подтверждения малоимущности</w:t>
      </w:r>
    </w:p>
  </w:footnote>
  <w:footnote w:id="4">
    <w:p w14:paraId="01FCE5AD" w14:textId="77777777" w:rsidR="00D82689" w:rsidRDefault="00D82689" w:rsidP="006B2901">
      <w:pPr>
        <w:pStyle w:val="ae"/>
      </w:pPr>
    </w:p>
  </w:footnote>
  <w:footnote w:id="5">
    <w:p w14:paraId="5E03E0FB" w14:textId="77777777" w:rsidR="00D82689" w:rsidRDefault="00D82689" w:rsidP="006B2901">
      <w:pPr>
        <w:pStyle w:val="ae"/>
      </w:pPr>
      <w:r>
        <w:rPr>
          <w:rStyle w:val="af0"/>
        </w:rPr>
        <w:footnoteRef/>
      </w:r>
      <w:r w:rsidRPr="00F74FE9">
        <w:t xml:space="preserve"> </w:t>
      </w:r>
      <w:r>
        <w:t>заполняются для подтверждения малоимущности</w:t>
      </w:r>
    </w:p>
  </w:footnote>
  <w:footnote w:id="6">
    <w:p w14:paraId="55DAF3CC" w14:textId="77777777" w:rsidR="00D82689" w:rsidRDefault="00D82689" w:rsidP="006B2901">
      <w:pPr>
        <w:pStyle w:val="ae"/>
      </w:pPr>
      <w:r>
        <w:rPr>
          <w:rStyle w:val="af0"/>
        </w:rPr>
        <w:footnoteRef/>
      </w:r>
      <w:r>
        <w:t xml:space="preserve"> заполняются для подтверждения малоимущности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04B77"/>
    <w:multiLevelType w:val="multilevel"/>
    <w:tmpl w:val="0FAC89D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8"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9"/>
  </w:num>
  <w:num w:numId="4">
    <w:abstractNumId w:val="25"/>
  </w:num>
  <w:num w:numId="5">
    <w:abstractNumId w:val="5"/>
  </w:num>
  <w:num w:numId="6">
    <w:abstractNumId w:val="22"/>
  </w:num>
  <w:num w:numId="7">
    <w:abstractNumId w:val="14"/>
  </w:num>
  <w:num w:numId="8">
    <w:abstractNumId w:val="15"/>
  </w:num>
  <w:num w:numId="9">
    <w:abstractNumId w:val="21"/>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7"/>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3"/>
  </w:num>
  <w:num w:numId="16">
    <w:abstractNumId w:val="2"/>
  </w:num>
  <w:num w:numId="17">
    <w:abstractNumId w:val="20"/>
  </w:num>
  <w:num w:numId="18">
    <w:abstractNumId w:val="23"/>
  </w:num>
  <w:num w:numId="19">
    <w:abstractNumId w:val="18"/>
  </w:num>
  <w:num w:numId="20">
    <w:abstractNumId w:val="10"/>
  </w:num>
  <w:num w:numId="21">
    <w:abstractNumId w:val="1"/>
  </w:num>
  <w:num w:numId="22">
    <w:abstractNumId w:val="6"/>
  </w:num>
  <w:num w:numId="23">
    <w:abstractNumId w:val="24"/>
  </w:num>
  <w:num w:numId="24">
    <w:abstractNumId w:val="16"/>
  </w:num>
  <w:num w:numId="25">
    <w:abstractNumId w:val="3"/>
  </w:num>
  <w:num w:numId="26">
    <w:abstractNumId w:val="26"/>
  </w:num>
  <w:num w:numId="27">
    <w:abstractNumId w:val="8"/>
  </w:num>
  <w:num w:numId="28">
    <w:abstractNumId w:val="17"/>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0784D"/>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235"/>
    <w:rsid w:val="00242EEF"/>
    <w:rsid w:val="002430DD"/>
    <w:rsid w:val="00244974"/>
    <w:rsid w:val="00247230"/>
    <w:rsid w:val="00250B71"/>
    <w:rsid w:val="00256450"/>
    <w:rsid w:val="00256BA9"/>
    <w:rsid w:val="00257F44"/>
    <w:rsid w:val="0026008A"/>
    <w:rsid w:val="0026514C"/>
    <w:rsid w:val="00265259"/>
    <w:rsid w:val="00267FB7"/>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4BCB"/>
    <w:rsid w:val="00595CC5"/>
    <w:rsid w:val="00596066"/>
    <w:rsid w:val="005A0D28"/>
    <w:rsid w:val="005A0D89"/>
    <w:rsid w:val="005A399F"/>
    <w:rsid w:val="005A5756"/>
    <w:rsid w:val="005A7292"/>
    <w:rsid w:val="005A7BB3"/>
    <w:rsid w:val="005B27D0"/>
    <w:rsid w:val="005B3E2F"/>
    <w:rsid w:val="005B55F3"/>
    <w:rsid w:val="005B6322"/>
    <w:rsid w:val="005B70A6"/>
    <w:rsid w:val="005C0035"/>
    <w:rsid w:val="005C175B"/>
    <w:rsid w:val="005C4EFB"/>
    <w:rsid w:val="005C6113"/>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1752E"/>
    <w:rsid w:val="00617AB7"/>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6CA1"/>
    <w:rsid w:val="006A7D16"/>
    <w:rsid w:val="006B2092"/>
    <w:rsid w:val="006B2343"/>
    <w:rsid w:val="006B2901"/>
    <w:rsid w:val="006B3AA1"/>
    <w:rsid w:val="006B5724"/>
    <w:rsid w:val="006B7C50"/>
    <w:rsid w:val="006B7F27"/>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26F6"/>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26D9"/>
    <w:rsid w:val="00845C8D"/>
    <w:rsid w:val="00853649"/>
    <w:rsid w:val="00866A17"/>
    <w:rsid w:val="00870D77"/>
    <w:rsid w:val="00875F8F"/>
    <w:rsid w:val="00883870"/>
    <w:rsid w:val="00884247"/>
    <w:rsid w:val="00885B91"/>
    <w:rsid w:val="00890F5C"/>
    <w:rsid w:val="0089273C"/>
    <w:rsid w:val="00895835"/>
    <w:rsid w:val="0089702E"/>
    <w:rsid w:val="008A0C6D"/>
    <w:rsid w:val="008A186F"/>
    <w:rsid w:val="008B34C9"/>
    <w:rsid w:val="008B74EB"/>
    <w:rsid w:val="008C293C"/>
    <w:rsid w:val="008C7F16"/>
    <w:rsid w:val="008D1F32"/>
    <w:rsid w:val="008D4A9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1A2E"/>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C79C6"/>
    <w:rsid w:val="009D07EF"/>
    <w:rsid w:val="009D2489"/>
    <w:rsid w:val="009D4ECD"/>
    <w:rsid w:val="009E2B64"/>
    <w:rsid w:val="009F1565"/>
    <w:rsid w:val="009F1577"/>
    <w:rsid w:val="009F2C4E"/>
    <w:rsid w:val="009F5501"/>
    <w:rsid w:val="009F797D"/>
    <w:rsid w:val="00A00A90"/>
    <w:rsid w:val="00A02C9E"/>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172"/>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1054"/>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2689"/>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DF7120"/>
    <w:rsid w:val="00E004D7"/>
    <w:rsid w:val="00E01CD7"/>
    <w:rsid w:val="00E0342E"/>
    <w:rsid w:val="00E04575"/>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5AC1"/>
    <w:rsid w:val="00EA2575"/>
    <w:rsid w:val="00EA425F"/>
    <w:rsid w:val="00EA5184"/>
    <w:rsid w:val="00EA7BD5"/>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4B6904"/>
  <w15:docId w15:val="{10BDB0F1-44E9-4E6C-9932-8FF1E9AE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character" w:styleId="afd">
    <w:name w:val="Strong"/>
    <w:basedOn w:val="a0"/>
    <w:uiPriority w:val="22"/>
    <w:qFormat/>
    <w:rsid w:val="00D826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57839495">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F1568-C76F-4D54-8F68-82EFC2B2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46</Pages>
  <Words>16833</Words>
  <Characters>95952</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Крылов О.А.</cp:lastModifiedBy>
  <cp:revision>4</cp:revision>
  <cp:lastPrinted>2023-02-15T14:57:00Z</cp:lastPrinted>
  <dcterms:created xsi:type="dcterms:W3CDTF">2023-06-05T14:53:00Z</dcterms:created>
  <dcterms:modified xsi:type="dcterms:W3CDTF">2023-06-05T15:28:00Z</dcterms:modified>
</cp:coreProperties>
</file>